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34C2360" w:rsidR="00A97A10" w:rsidRPr="00345504" w:rsidRDefault="00FC75B5" w:rsidP="00B4260D">
            <w:pPr>
              <w:rPr>
                <w:rFonts w:ascii="Arial Narrow" w:hAnsi="Arial Narrow"/>
                <w:bCs/>
                <w:sz w:val="18"/>
                <w:szCs w:val="18"/>
              </w:rPr>
            </w:pPr>
            <w:r w:rsidRPr="00345504">
              <w:rPr>
                <w:rFonts w:ascii="Arial Narrow" w:hAnsi="Arial Narrow"/>
                <w:bCs/>
                <w:sz w:val="18"/>
                <w:szCs w:val="18"/>
              </w:rPr>
              <w:t>Miestna akčná skupina Chopok juh</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45504" w:rsidRDefault="00A97A10" w:rsidP="00B4260D">
            <w:pPr>
              <w:rPr>
                <w:rFonts w:ascii="Arial Narrow" w:hAnsi="Arial Narrow"/>
                <w:i/>
              </w:rPr>
            </w:pPr>
            <w:r w:rsidRPr="00345504">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45504" w:rsidRDefault="000F3A18" w:rsidP="00A97A10">
            <w:pPr>
              <w:rPr>
                <w:rFonts w:ascii="Arial Narrow" w:hAnsi="Arial Narrow"/>
                <w:bCs/>
                <w:i/>
                <w:sz w:val="18"/>
                <w:szCs w:val="18"/>
              </w:rPr>
            </w:pPr>
            <w:r w:rsidRPr="00345504">
              <w:rPr>
                <w:rFonts w:ascii="Arial Narrow" w:hAnsi="Arial Narrow"/>
                <w:bCs/>
                <w:i/>
                <w:sz w:val="18"/>
                <w:szCs w:val="18"/>
              </w:rPr>
              <w:t>Uveďte presný názov projektu. V prípade, že sa názov projektu v </w:t>
            </w:r>
            <w:proofErr w:type="spellStart"/>
            <w:r w:rsidRPr="00345504">
              <w:rPr>
                <w:rFonts w:ascii="Arial Narrow" w:hAnsi="Arial Narrow"/>
                <w:bCs/>
                <w:i/>
                <w:sz w:val="18"/>
                <w:szCs w:val="18"/>
              </w:rPr>
              <w:t>ŽoP</w:t>
            </w:r>
            <w:r w:rsidR="00A97A10" w:rsidRPr="00345504">
              <w:rPr>
                <w:rFonts w:ascii="Arial Narrow" w:hAnsi="Arial Narrow"/>
                <w:bCs/>
                <w:i/>
                <w:sz w:val="18"/>
                <w:szCs w:val="18"/>
              </w:rPr>
              <w:t>r</w:t>
            </w:r>
            <w:proofErr w:type="spellEnd"/>
            <w:r w:rsidRPr="00345504">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29D64D7" w:rsidR="00A97A10" w:rsidRPr="00385B43" w:rsidRDefault="005113A5" w:rsidP="00A97A10">
            <w:pPr>
              <w:rPr>
                <w:rFonts w:ascii="Arial Narrow" w:hAnsi="Arial Narrow"/>
                <w:bCs/>
                <w:sz w:val="18"/>
                <w:szCs w:val="18"/>
                <w:highlight w:val="yellow"/>
              </w:rPr>
            </w:pPr>
            <w:r w:rsidRPr="005113A5">
              <w:rPr>
                <w:rFonts w:ascii="Arial Narrow" w:hAnsi="Arial Narrow"/>
                <w:bCs/>
                <w:sz w:val="18"/>
                <w:szCs w:val="18"/>
              </w:rPr>
              <w:t>IROP-CLLD-Q634-512-002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3AF5DFEF"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293C3E" w:rsidRPr="00385B43" w14:paraId="688A49CB" w14:textId="77777777" w:rsidTr="00CC05BC">
        <w:trPr>
          <w:trHeight w:val="283"/>
          <w:ins w:id="0" w:author="Autor"/>
        </w:trPr>
        <w:tc>
          <w:tcPr>
            <w:tcW w:w="9782" w:type="dxa"/>
            <w:gridSpan w:val="10"/>
            <w:shd w:val="clear" w:color="auto" w:fill="548DD4" w:themeFill="text2" w:themeFillTint="99"/>
          </w:tcPr>
          <w:p w14:paraId="48CF11D8" w14:textId="77777777" w:rsidR="00293C3E" w:rsidRPr="00385B43" w:rsidRDefault="00293C3E" w:rsidP="00CC05BC">
            <w:pPr>
              <w:pStyle w:val="Odsekzoznamu"/>
              <w:numPr>
                <w:ilvl w:val="0"/>
                <w:numId w:val="17"/>
              </w:numPr>
              <w:jc w:val="center"/>
              <w:rPr>
                <w:ins w:id="1" w:author="Autor"/>
                <w:rFonts w:ascii="Arial Narrow" w:hAnsi="Arial Narrow"/>
                <w:b/>
                <w:bCs/>
              </w:rPr>
            </w:pPr>
            <w:ins w:id="2" w:author="Autor">
              <w:r w:rsidRPr="00385B43">
                <w:rPr>
                  <w:rFonts w:ascii="Arial Narrow" w:hAnsi="Arial Narrow"/>
                  <w:b/>
                  <w:bCs/>
                </w:rPr>
                <w:t>Miesto realizácie projektu</w:t>
              </w:r>
            </w:ins>
          </w:p>
          <w:p w14:paraId="4AEC5BCB" w14:textId="77777777" w:rsidR="00293C3E" w:rsidRPr="00385B43" w:rsidRDefault="00293C3E" w:rsidP="00CC05BC">
            <w:pPr>
              <w:rPr>
                <w:ins w:id="3" w:author="Autor"/>
                <w:rFonts w:ascii="Arial Narrow" w:hAnsi="Arial Narrow"/>
                <w:b/>
                <w:bCs/>
                <w:sz w:val="18"/>
                <w:szCs w:val="18"/>
              </w:rPr>
            </w:pPr>
            <w:ins w:id="4" w:author="Autor">
              <w:r w:rsidRPr="00385B43">
                <w:rPr>
                  <w:rFonts w:ascii="Arial Narrow" w:hAnsi="Arial Narrow"/>
                  <w:sz w:val="18"/>
                  <w:szCs w:val="18"/>
                </w:rPr>
                <w:t>Žiadateľ definuje miesto realizácie projektu na najnižšiu možnú úroveň. Miestom realizácie projektu sa rozumie</w:t>
              </w:r>
              <w:r w:rsidRPr="00385B43">
                <w:rPr>
                  <w:rFonts w:ascii="Arial Narrow" w:hAnsi="Arial Narrow"/>
                  <w:sz w:val="18"/>
                </w:rPr>
                <w:t xml:space="preserve"> </w:t>
              </w:r>
              <w:r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w:t>
              </w:r>
              <w:r>
                <w:rPr>
                  <w:rFonts w:ascii="Arial Narrow" w:hAnsi="Arial Narrow"/>
                  <w:sz w:val="18"/>
                  <w:szCs w:val="18"/>
                </w:rPr>
                <w:t xml:space="preserve"> </w:t>
              </w: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ins>
          </w:p>
        </w:tc>
      </w:tr>
      <w:tr w:rsidR="00293C3E" w:rsidRPr="00385B43" w14:paraId="359222C9" w14:textId="77777777" w:rsidTr="00CC05BC">
        <w:trPr>
          <w:trHeight w:val="396"/>
          <w:ins w:id="5" w:author="Autor"/>
        </w:trPr>
        <w:tc>
          <w:tcPr>
            <w:tcW w:w="588" w:type="dxa"/>
            <w:hideMark/>
          </w:tcPr>
          <w:p w14:paraId="1C3DE2CA" w14:textId="77777777" w:rsidR="00293C3E" w:rsidRPr="00385B43" w:rsidRDefault="00293C3E" w:rsidP="00CC05BC">
            <w:pPr>
              <w:rPr>
                <w:ins w:id="6" w:author="Autor"/>
                <w:rFonts w:ascii="Arial Narrow" w:hAnsi="Arial Narrow"/>
                <w:b/>
                <w:bCs/>
              </w:rPr>
            </w:pPr>
            <w:proofErr w:type="spellStart"/>
            <w:ins w:id="7" w:author="Autor">
              <w:r w:rsidRPr="00385B43">
                <w:rPr>
                  <w:rFonts w:ascii="Arial Narrow" w:hAnsi="Arial Narrow"/>
                  <w:b/>
                  <w:bCs/>
                </w:rPr>
                <w:t>P.č</w:t>
              </w:r>
              <w:proofErr w:type="spellEnd"/>
              <w:r w:rsidRPr="00385B43">
                <w:rPr>
                  <w:rFonts w:ascii="Arial Narrow" w:hAnsi="Arial Narrow"/>
                  <w:b/>
                  <w:bCs/>
                </w:rPr>
                <w:t>.</w:t>
              </w:r>
            </w:ins>
          </w:p>
        </w:tc>
        <w:tc>
          <w:tcPr>
            <w:tcW w:w="1642" w:type="dxa"/>
            <w:gridSpan w:val="2"/>
          </w:tcPr>
          <w:p w14:paraId="0D322465" w14:textId="77777777" w:rsidR="00293C3E" w:rsidRPr="00385B43" w:rsidRDefault="00293C3E" w:rsidP="00CC05BC">
            <w:pPr>
              <w:rPr>
                <w:ins w:id="8" w:author="Autor"/>
                <w:rFonts w:ascii="Arial Narrow" w:hAnsi="Arial Narrow"/>
                <w:b/>
                <w:bCs/>
              </w:rPr>
            </w:pPr>
            <w:ins w:id="9" w:author="Autor">
              <w:r w:rsidRPr="00385B43">
                <w:rPr>
                  <w:rFonts w:ascii="Arial Narrow" w:hAnsi="Arial Narrow"/>
                  <w:b/>
                  <w:bCs/>
                </w:rPr>
                <w:t>Okres</w:t>
              </w:r>
            </w:ins>
          </w:p>
        </w:tc>
        <w:tc>
          <w:tcPr>
            <w:tcW w:w="1465" w:type="dxa"/>
          </w:tcPr>
          <w:p w14:paraId="57AAF555" w14:textId="77777777" w:rsidR="00293C3E" w:rsidRPr="00385B43" w:rsidRDefault="00293C3E" w:rsidP="00CC05BC">
            <w:pPr>
              <w:jc w:val="left"/>
              <w:rPr>
                <w:ins w:id="10" w:author="Autor"/>
                <w:rFonts w:ascii="Arial Narrow" w:hAnsi="Arial Narrow"/>
                <w:b/>
                <w:bCs/>
              </w:rPr>
            </w:pPr>
            <w:ins w:id="11" w:author="Autor">
              <w:r w:rsidRPr="00385B43">
                <w:rPr>
                  <w:rFonts w:ascii="Arial Narrow" w:hAnsi="Arial Narrow"/>
                  <w:b/>
                  <w:bCs/>
                </w:rPr>
                <w:t>Obec</w:t>
              </w:r>
            </w:ins>
          </w:p>
        </w:tc>
        <w:tc>
          <w:tcPr>
            <w:tcW w:w="1464" w:type="dxa"/>
            <w:gridSpan w:val="2"/>
          </w:tcPr>
          <w:p w14:paraId="54929206" w14:textId="77777777" w:rsidR="00293C3E" w:rsidRPr="00385B43" w:rsidRDefault="00293C3E" w:rsidP="00CC05BC">
            <w:pPr>
              <w:rPr>
                <w:ins w:id="12" w:author="Autor"/>
                <w:rFonts w:ascii="Arial Narrow" w:hAnsi="Arial Narrow"/>
                <w:b/>
                <w:bCs/>
              </w:rPr>
            </w:pPr>
            <w:ins w:id="13" w:author="Autor">
              <w:r w:rsidRPr="00385B43">
                <w:rPr>
                  <w:rFonts w:ascii="Arial Narrow" w:hAnsi="Arial Narrow"/>
                  <w:b/>
                  <w:bCs/>
                </w:rPr>
                <w:t>PSČ</w:t>
              </w:r>
            </w:ins>
          </w:p>
        </w:tc>
        <w:tc>
          <w:tcPr>
            <w:tcW w:w="2604" w:type="dxa"/>
            <w:gridSpan w:val="2"/>
          </w:tcPr>
          <w:p w14:paraId="15F8C959" w14:textId="77777777" w:rsidR="00293C3E" w:rsidRPr="00385B43" w:rsidRDefault="00293C3E" w:rsidP="00CC05BC">
            <w:pPr>
              <w:rPr>
                <w:ins w:id="14" w:author="Autor"/>
                <w:rFonts w:ascii="Arial Narrow" w:hAnsi="Arial Narrow"/>
                <w:b/>
                <w:bCs/>
              </w:rPr>
            </w:pPr>
            <w:ins w:id="15" w:author="Autor">
              <w:r w:rsidRPr="00385B43">
                <w:rPr>
                  <w:rFonts w:ascii="Arial Narrow" w:hAnsi="Arial Narrow"/>
                  <w:b/>
                  <w:bCs/>
                </w:rPr>
                <w:t>Ulica</w:t>
              </w:r>
            </w:ins>
          </w:p>
        </w:tc>
        <w:tc>
          <w:tcPr>
            <w:tcW w:w="2019" w:type="dxa"/>
            <w:gridSpan w:val="2"/>
          </w:tcPr>
          <w:p w14:paraId="045114A8" w14:textId="77777777" w:rsidR="00293C3E" w:rsidRPr="00776688" w:rsidRDefault="00293C3E" w:rsidP="00CC05BC">
            <w:pPr>
              <w:rPr>
                <w:ins w:id="16" w:author="Autor"/>
                <w:rFonts w:ascii="Arial Narrow" w:hAnsi="Arial Narrow"/>
              </w:rPr>
            </w:pPr>
            <w:ins w:id="17" w:author="Autor">
              <w:r w:rsidRPr="00385B43">
                <w:rPr>
                  <w:rFonts w:ascii="Arial Narrow" w:hAnsi="Arial Narrow"/>
                  <w:b/>
                  <w:bCs/>
                </w:rPr>
                <w:t>Popisné číslo</w:t>
              </w:r>
            </w:ins>
          </w:p>
        </w:tc>
      </w:tr>
      <w:tr w:rsidR="00293C3E" w:rsidRPr="00385B43" w14:paraId="2CC8C0D7" w14:textId="77777777" w:rsidTr="00CC05BC">
        <w:trPr>
          <w:trHeight w:val="307"/>
          <w:ins w:id="18" w:author="Autor"/>
        </w:trPr>
        <w:tc>
          <w:tcPr>
            <w:tcW w:w="588" w:type="dxa"/>
            <w:vAlign w:val="center"/>
            <w:hideMark/>
          </w:tcPr>
          <w:p w14:paraId="424D43E0" w14:textId="77777777" w:rsidR="00293C3E" w:rsidRPr="00385B43" w:rsidRDefault="00293C3E" w:rsidP="00CC05BC">
            <w:pPr>
              <w:jc w:val="center"/>
              <w:rPr>
                <w:ins w:id="19" w:author="Autor"/>
                <w:rFonts w:ascii="Arial Narrow" w:hAnsi="Arial Narrow"/>
                <w:bCs/>
                <w:sz w:val="18"/>
              </w:rPr>
            </w:pPr>
            <w:ins w:id="20" w:author="Autor">
              <w:r w:rsidRPr="00385B43">
                <w:rPr>
                  <w:rFonts w:ascii="Arial Narrow" w:hAnsi="Arial Narrow"/>
                  <w:bCs/>
                  <w:sz w:val="18"/>
                </w:rPr>
                <w:t>1</w:t>
              </w:r>
            </w:ins>
          </w:p>
        </w:tc>
        <w:tc>
          <w:tcPr>
            <w:tcW w:w="1642" w:type="dxa"/>
            <w:gridSpan w:val="2"/>
            <w:vAlign w:val="center"/>
          </w:tcPr>
          <w:p w14:paraId="2931AD76" w14:textId="77777777" w:rsidR="00293C3E" w:rsidRPr="00385B43" w:rsidRDefault="00293C3E" w:rsidP="00CC05BC">
            <w:pPr>
              <w:jc w:val="center"/>
              <w:rPr>
                <w:ins w:id="21" w:author="Autor"/>
                <w:rFonts w:ascii="Arial Narrow" w:hAnsi="Arial Narrow"/>
                <w:bCs/>
                <w:sz w:val="18"/>
              </w:rPr>
            </w:pPr>
          </w:p>
        </w:tc>
        <w:tc>
          <w:tcPr>
            <w:tcW w:w="1465" w:type="dxa"/>
            <w:vAlign w:val="center"/>
          </w:tcPr>
          <w:p w14:paraId="71D84D79" w14:textId="77777777" w:rsidR="00293C3E" w:rsidRPr="00385B43" w:rsidRDefault="00293C3E" w:rsidP="00CC05BC">
            <w:pPr>
              <w:jc w:val="center"/>
              <w:rPr>
                <w:ins w:id="22" w:author="Autor"/>
                <w:rFonts w:ascii="Arial Narrow" w:hAnsi="Arial Narrow"/>
                <w:bCs/>
                <w:sz w:val="18"/>
              </w:rPr>
            </w:pPr>
          </w:p>
        </w:tc>
        <w:tc>
          <w:tcPr>
            <w:tcW w:w="1464" w:type="dxa"/>
            <w:gridSpan w:val="2"/>
            <w:vAlign w:val="center"/>
            <w:hideMark/>
          </w:tcPr>
          <w:p w14:paraId="12211159" w14:textId="77777777" w:rsidR="00293C3E" w:rsidRPr="00385B43" w:rsidRDefault="00293C3E" w:rsidP="00CC05BC">
            <w:pPr>
              <w:jc w:val="center"/>
              <w:rPr>
                <w:ins w:id="23" w:author="Autor"/>
                <w:rFonts w:ascii="Arial Narrow" w:hAnsi="Arial Narrow"/>
                <w:bCs/>
                <w:sz w:val="18"/>
              </w:rPr>
            </w:pPr>
          </w:p>
        </w:tc>
        <w:tc>
          <w:tcPr>
            <w:tcW w:w="2604" w:type="dxa"/>
            <w:gridSpan w:val="2"/>
            <w:vAlign w:val="center"/>
          </w:tcPr>
          <w:p w14:paraId="19A33683" w14:textId="77777777" w:rsidR="00293C3E" w:rsidRPr="00385B43" w:rsidRDefault="00293C3E" w:rsidP="00CC05BC">
            <w:pPr>
              <w:jc w:val="center"/>
              <w:rPr>
                <w:ins w:id="24" w:author="Autor"/>
                <w:rFonts w:ascii="Arial Narrow" w:hAnsi="Arial Narrow"/>
                <w:bCs/>
                <w:sz w:val="18"/>
              </w:rPr>
            </w:pPr>
          </w:p>
        </w:tc>
        <w:tc>
          <w:tcPr>
            <w:tcW w:w="2019" w:type="dxa"/>
            <w:gridSpan w:val="2"/>
            <w:vAlign w:val="center"/>
          </w:tcPr>
          <w:p w14:paraId="256EF564" w14:textId="77777777" w:rsidR="00293C3E" w:rsidRPr="00385B43" w:rsidRDefault="00293C3E" w:rsidP="00CC05BC">
            <w:pPr>
              <w:jc w:val="center"/>
              <w:rPr>
                <w:ins w:id="25" w:author="Autor"/>
                <w:rFonts w:ascii="Arial Narrow" w:hAnsi="Arial Narrow"/>
                <w:bCs/>
                <w:sz w:val="18"/>
              </w:rPr>
            </w:pPr>
          </w:p>
        </w:tc>
      </w:tr>
      <w:tr w:rsidR="00293C3E" w:rsidRPr="00385B43" w14:paraId="487DF938" w14:textId="77777777" w:rsidTr="00CC05BC">
        <w:trPr>
          <w:trHeight w:val="307"/>
          <w:ins w:id="26" w:author="Autor"/>
        </w:trPr>
        <w:tc>
          <w:tcPr>
            <w:tcW w:w="9782" w:type="dxa"/>
            <w:gridSpan w:val="10"/>
            <w:vAlign w:val="center"/>
          </w:tcPr>
          <w:p w14:paraId="2C9AC4D5" w14:textId="77777777" w:rsidR="00293C3E" w:rsidRPr="00BF0F4C" w:rsidRDefault="00293C3E" w:rsidP="00CC05BC">
            <w:pPr>
              <w:widowControl w:val="0"/>
              <w:rPr>
                <w:ins w:id="27" w:author="Autor"/>
                <w:rFonts w:ascii="Arial Narrow" w:hAnsi="Arial Narrow"/>
                <w:b/>
                <w:bCs/>
                <w:sz w:val="18"/>
              </w:rPr>
            </w:pPr>
            <w:ins w:id="28"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293C3E" w:rsidRPr="00385B43" w14:paraId="34B5DEB7" w14:textId="77777777" w:rsidTr="00CC05BC">
        <w:trPr>
          <w:trHeight w:val="307"/>
          <w:ins w:id="29" w:author="Autor"/>
        </w:trPr>
        <w:tc>
          <w:tcPr>
            <w:tcW w:w="1956" w:type="dxa"/>
            <w:gridSpan w:val="2"/>
            <w:vAlign w:val="center"/>
          </w:tcPr>
          <w:p w14:paraId="23CEAB05" w14:textId="77777777" w:rsidR="00293C3E" w:rsidRPr="00BF0F4C" w:rsidRDefault="00293C3E" w:rsidP="00CC05BC">
            <w:pPr>
              <w:jc w:val="center"/>
              <w:rPr>
                <w:ins w:id="30" w:author="Autor"/>
                <w:rFonts w:ascii="Arial Narrow" w:hAnsi="Arial Narrow"/>
                <w:b/>
                <w:bCs/>
                <w:sz w:val="18"/>
              </w:rPr>
            </w:pPr>
            <w:ins w:id="31" w:author="Autor">
              <w:r>
                <w:rPr>
                  <w:rFonts w:ascii="Arial Narrow" w:hAnsi="Arial Narrow"/>
                  <w:b/>
                  <w:bCs/>
                  <w:sz w:val="18"/>
                </w:rPr>
                <w:lastRenderedPageBreak/>
                <w:t>Typ</w:t>
              </w:r>
            </w:ins>
          </w:p>
        </w:tc>
        <w:tc>
          <w:tcPr>
            <w:tcW w:w="1956" w:type="dxa"/>
            <w:gridSpan w:val="3"/>
            <w:vAlign w:val="center"/>
          </w:tcPr>
          <w:p w14:paraId="4A8391D8" w14:textId="77777777" w:rsidR="00293C3E" w:rsidRPr="00BF0F4C" w:rsidRDefault="00293C3E" w:rsidP="00CC05BC">
            <w:pPr>
              <w:jc w:val="center"/>
              <w:rPr>
                <w:ins w:id="32" w:author="Autor"/>
                <w:rFonts w:ascii="Arial Narrow" w:hAnsi="Arial Narrow"/>
                <w:b/>
                <w:bCs/>
                <w:sz w:val="18"/>
              </w:rPr>
            </w:pPr>
            <w:ins w:id="33" w:author="Autor">
              <w:r>
                <w:rPr>
                  <w:rFonts w:ascii="Arial Narrow" w:hAnsi="Arial Narrow"/>
                  <w:b/>
                  <w:bCs/>
                  <w:sz w:val="18"/>
                </w:rPr>
                <w:t>Katastrálne územie</w:t>
              </w:r>
            </w:ins>
          </w:p>
        </w:tc>
        <w:tc>
          <w:tcPr>
            <w:tcW w:w="1957" w:type="dxa"/>
            <w:gridSpan w:val="2"/>
            <w:vAlign w:val="center"/>
          </w:tcPr>
          <w:p w14:paraId="347ED9B2" w14:textId="77777777" w:rsidR="00293C3E" w:rsidRPr="00BF0F4C" w:rsidRDefault="00293C3E" w:rsidP="00CC05BC">
            <w:pPr>
              <w:jc w:val="center"/>
              <w:rPr>
                <w:ins w:id="34" w:author="Autor"/>
                <w:rFonts w:ascii="Arial Narrow" w:hAnsi="Arial Narrow"/>
                <w:b/>
                <w:bCs/>
                <w:sz w:val="18"/>
              </w:rPr>
            </w:pPr>
            <w:ins w:id="35" w:author="Autor">
              <w:r>
                <w:rPr>
                  <w:rFonts w:ascii="Arial Narrow" w:hAnsi="Arial Narrow"/>
                  <w:b/>
                  <w:bCs/>
                  <w:sz w:val="18"/>
                </w:rPr>
                <w:t>Č. parcely</w:t>
              </w:r>
            </w:ins>
          </w:p>
        </w:tc>
        <w:tc>
          <w:tcPr>
            <w:tcW w:w="1956" w:type="dxa"/>
            <w:gridSpan w:val="2"/>
            <w:vAlign w:val="center"/>
          </w:tcPr>
          <w:p w14:paraId="01724D6C" w14:textId="77777777" w:rsidR="00293C3E" w:rsidRPr="00BF0F4C" w:rsidRDefault="00293C3E" w:rsidP="00CC05BC">
            <w:pPr>
              <w:jc w:val="center"/>
              <w:rPr>
                <w:ins w:id="36" w:author="Autor"/>
                <w:rFonts w:ascii="Arial Narrow" w:hAnsi="Arial Narrow"/>
                <w:b/>
                <w:bCs/>
                <w:sz w:val="18"/>
              </w:rPr>
            </w:pPr>
            <w:ins w:id="37" w:author="Autor">
              <w:r>
                <w:rPr>
                  <w:rFonts w:ascii="Arial Narrow" w:hAnsi="Arial Narrow"/>
                  <w:b/>
                  <w:bCs/>
                  <w:sz w:val="18"/>
                </w:rPr>
                <w:t>Č. LV</w:t>
              </w:r>
            </w:ins>
          </w:p>
        </w:tc>
        <w:tc>
          <w:tcPr>
            <w:tcW w:w="1957" w:type="dxa"/>
            <w:vAlign w:val="center"/>
          </w:tcPr>
          <w:p w14:paraId="1910CDDA" w14:textId="77777777" w:rsidR="00293C3E" w:rsidRPr="00BF0F4C" w:rsidRDefault="00293C3E" w:rsidP="00CC05BC">
            <w:pPr>
              <w:jc w:val="center"/>
              <w:rPr>
                <w:ins w:id="38" w:author="Autor"/>
                <w:rFonts w:ascii="Arial Narrow" w:hAnsi="Arial Narrow"/>
                <w:b/>
                <w:bCs/>
                <w:sz w:val="18"/>
              </w:rPr>
            </w:pPr>
            <w:ins w:id="39" w:author="Autor">
              <w:r>
                <w:rPr>
                  <w:rFonts w:ascii="Arial Narrow" w:hAnsi="Arial Narrow"/>
                  <w:b/>
                  <w:bCs/>
                  <w:sz w:val="18"/>
                </w:rPr>
                <w:t>Vzťah žiadateľa k nehnuteľnosti</w:t>
              </w:r>
            </w:ins>
          </w:p>
        </w:tc>
      </w:tr>
      <w:tr w:rsidR="00293C3E" w:rsidRPr="00385B43" w14:paraId="09C2ACCE" w14:textId="77777777" w:rsidTr="00CC05BC">
        <w:trPr>
          <w:trHeight w:val="307"/>
          <w:ins w:id="40" w:author="Autor"/>
        </w:trPr>
        <w:tc>
          <w:tcPr>
            <w:tcW w:w="1956" w:type="dxa"/>
            <w:gridSpan w:val="2"/>
            <w:vAlign w:val="center"/>
          </w:tcPr>
          <w:p w14:paraId="402DF280" w14:textId="77777777" w:rsidR="00293C3E" w:rsidRPr="00BE0D08" w:rsidRDefault="00293C3E" w:rsidP="00CC05BC">
            <w:pPr>
              <w:jc w:val="center"/>
              <w:rPr>
                <w:ins w:id="41" w:author="Autor"/>
                <w:rFonts w:ascii="Arial Narrow" w:hAnsi="Arial Narrow"/>
                <w:b/>
                <w:bCs/>
                <w:i/>
                <w:sz w:val="18"/>
              </w:rPr>
            </w:pPr>
            <w:ins w:id="42" w:author="Autor">
              <w:r w:rsidRPr="00BE0D08">
                <w:rPr>
                  <w:rFonts w:ascii="Arial Narrow" w:hAnsi="Arial Narrow"/>
                  <w:bCs/>
                  <w:i/>
                  <w:sz w:val="18"/>
                </w:rPr>
                <w:t>stavba, pozemok</w:t>
              </w:r>
            </w:ins>
          </w:p>
        </w:tc>
        <w:tc>
          <w:tcPr>
            <w:tcW w:w="1956" w:type="dxa"/>
            <w:gridSpan w:val="3"/>
            <w:vAlign w:val="center"/>
          </w:tcPr>
          <w:p w14:paraId="3DBCFCCB" w14:textId="77777777" w:rsidR="00293C3E" w:rsidRDefault="00293C3E" w:rsidP="00CC05BC">
            <w:pPr>
              <w:jc w:val="center"/>
              <w:rPr>
                <w:ins w:id="43" w:author="Autor"/>
                <w:rFonts w:ascii="Arial Narrow" w:hAnsi="Arial Narrow"/>
                <w:b/>
                <w:bCs/>
                <w:sz w:val="18"/>
              </w:rPr>
            </w:pPr>
          </w:p>
        </w:tc>
        <w:tc>
          <w:tcPr>
            <w:tcW w:w="1957" w:type="dxa"/>
            <w:gridSpan w:val="2"/>
            <w:vAlign w:val="center"/>
          </w:tcPr>
          <w:p w14:paraId="163AC347" w14:textId="77777777" w:rsidR="00293C3E" w:rsidRDefault="00293C3E" w:rsidP="00CC05BC">
            <w:pPr>
              <w:jc w:val="center"/>
              <w:rPr>
                <w:ins w:id="44" w:author="Autor"/>
                <w:rFonts w:ascii="Arial Narrow" w:hAnsi="Arial Narrow"/>
                <w:b/>
                <w:bCs/>
                <w:sz w:val="18"/>
              </w:rPr>
            </w:pPr>
          </w:p>
        </w:tc>
        <w:tc>
          <w:tcPr>
            <w:tcW w:w="1956" w:type="dxa"/>
            <w:gridSpan w:val="2"/>
            <w:vAlign w:val="center"/>
          </w:tcPr>
          <w:p w14:paraId="676231DD" w14:textId="77777777" w:rsidR="00293C3E" w:rsidRDefault="00293C3E" w:rsidP="00CC05BC">
            <w:pPr>
              <w:jc w:val="center"/>
              <w:rPr>
                <w:ins w:id="45" w:author="Autor"/>
                <w:rFonts w:ascii="Arial Narrow" w:hAnsi="Arial Narrow"/>
                <w:b/>
                <w:bCs/>
                <w:sz w:val="18"/>
              </w:rPr>
            </w:pPr>
          </w:p>
        </w:tc>
        <w:tc>
          <w:tcPr>
            <w:tcW w:w="1957" w:type="dxa"/>
            <w:vAlign w:val="center"/>
          </w:tcPr>
          <w:p w14:paraId="3D1FD888" w14:textId="77777777" w:rsidR="00293C3E" w:rsidRPr="00BE0D08" w:rsidRDefault="00293C3E" w:rsidP="00CC05BC">
            <w:pPr>
              <w:jc w:val="center"/>
              <w:rPr>
                <w:ins w:id="46" w:author="Autor"/>
                <w:rFonts w:ascii="Arial Narrow" w:hAnsi="Arial Narrow"/>
                <w:b/>
                <w:bCs/>
                <w:i/>
                <w:sz w:val="18"/>
              </w:rPr>
            </w:pPr>
            <w:ins w:id="47" w:author="Autor">
              <w:r w:rsidRPr="00BE0D08">
                <w:rPr>
                  <w:rFonts w:ascii="Arial Narrow" w:hAnsi="Arial Narrow"/>
                  <w:bCs/>
                  <w:i/>
                  <w:sz w:val="18"/>
                </w:rPr>
                <w:t>výlučný vlastník, podielový spoluvlastník, nájomca a pod</w:t>
              </w:r>
            </w:ins>
          </w:p>
        </w:tc>
      </w:tr>
    </w:tbl>
    <w:p w14:paraId="068A9D44" w14:textId="3879E85C" w:rsidR="008A2FD8" w:rsidRDefault="008A2FD8" w:rsidP="009F35C9">
      <w:pPr>
        <w:spacing w:after="0" w:line="240" w:lineRule="auto"/>
        <w:rPr>
          <w:rFonts w:ascii="Arial Narrow" w:hAnsi="Arial Narrow"/>
        </w:rPr>
      </w:pPr>
    </w:p>
    <w:p w14:paraId="37D3F155" w14:textId="77777777" w:rsidR="00293C3E" w:rsidRPr="00385B43" w:rsidRDefault="00293C3E"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293C3E"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293C3E" w:rsidRPr="00385B43" w:rsidRDefault="00293C3E" w:rsidP="00293C3E">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1EFF450" w:rsidR="00293C3E" w:rsidRPr="00385B43" w:rsidRDefault="00293C3E" w:rsidP="00293C3E">
            <w:pPr>
              <w:rPr>
                <w:rFonts w:ascii="Arial Narrow" w:hAnsi="Arial Narrow"/>
                <w:b/>
                <w:bCs/>
              </w:rPr>
            </w:pPr>
            <w:ins w:id="48" w:author="Autor">
              <w:r w:rsidRPr="00385B43">
                <w:rPr>
                  <w:rFonts w:ascii="Arial Narrow" w:hAnsi="Arial Narrow"/>
                  <w:sz w:val="18"/>
                  <w:szCs w:val="18"/>
                </w:rPr>
                <w:t xml:space="preserve">Žiadateľ vyplní počet mesiacov realizácie projektu. </w:t>
              </w:r>
            </w:ins>
            <w:del w:id="49" w:author="Autor">
              <w:r w:rsidRPr="00385B43" w:rsidDel="00134C52">
                <w:rPr>
                  <w:rFonts w:ascii="Arial Narrow" w:hAnsi="Arial Narrow"/>
                  <w:sz w:val="18"/>
                  <w:szCs w:val="18"/>
                </w:rPr>
                <w:delText xml:space="preserve">Žiadateľ vyplní počet mesiacov realizácie projektu, pričom berie do úvahy začiatok realizácie aktivity projektu, ktorá začína ako prvá a koniec realizácie aktivity projektu, ktorá končí ako posledná. </w:delText>
              </w:r>
            </w:del>
          </w:p>
        </w:tc>
      </w:tr>
      <w:tr w:rsidR="00293C3E" w:rsidRPr="00385B43" w14:paraId="183579F1" w14:textId="77777777" w:rsidTr="0083156B">
        <w:trPr>
          <w:trHeight w:val="618"/>
        </w:trPr>
        <w:tc>
          <w:tcPr>
            <w:tcW w:w="4928" w:type="dxa"/>
            <w:shd w:val="clear" w:color="auto" w:fill="B8CCE4" w:themeFill="accent1" w:themeFillTint="66"/>
            <w:hideMark/>
          </w:tcPr>
          <w:p w14:paraId="37E1C565" w14:textId="50DBF24F" w:rsidR="00293C3E" w:rsidRPr="00385B43" w:rsidRDefault="00293C3E" w:rsidP="00293C3E">
            <w:pPr>
              <w:rPr>
                <w:rFonts w:ascii="Arial Narrow" w:hAnsi="Arial Narrow"/>
                <w:b/>
                <w:bCs/>
              </w:rPr>
            </w:pPr>
            <w:r w:rsidRPr="00385B43">
              <w:rPr>
                <w:rFonts w:ascii="Arial Narrow" w:hAnsi="Arial Narrow"/>
                <w:b/>
                <w:bCs/>
              </w:rPr>
              <w:t>Hlavn</w:t>
            </w:r>
            <w:r>
              <w:rPr>
                <w:rFonts w:ascii="Arial Narrow" w:hAnsi="Arial Narrow"/>
                <w:b/>
                <w:bCs/>
              </w:rPr>
              <w:t>á</w:t>
            </w:r>
            <w:r w:rsidRPr="00385B43">
              <w:rPr>
                <w:rFonts w:ascii="Arial Narrow" w:hAnsi="Arial Narrow"/>
                <w:b/>
                <w:bCs/>
              </w:rPr>
              <w:t xml:space="preserve"> aktivit</w:t>
            </w:r>
            <w:r>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20D5F34F" w:rsidR="00293C3E" w:rsidRPr="00385B43" w:rsidRDefault="00293C3E" w:rsidP="00293C3E">
            <w:pPr>
              <w:jc w:val="left"/>
              <w:rPr>
                <w:rFonts w:ascii="Arial Narrow" w:hAnsi="Arial Narrow"/>
                <w:b/>
                <w:bCs/>
              </w:rPr>
            </w:pPr>
            <w:ins w:id="50" w:author="Autor">
              <w:r w:rsidRPr="00385B43">
                <w:rPr>
                  <w:rFonts w:ascii="Arial Narrow" w:hAnsi="Arial Narrow"/>
                  <w:b/>
                  <w:bCs/>
                </w:rPr>
                <w:t xml:space="preserve">Začiatok realizácie </w:t>
              </w:r>
              <w:r>
                <w:rPr>
                  <w:rFonts w:ascii="Arial Narrow" w:hAnsi="Arial Narrow"/>
                  <w:b/>
                  <w:bCs/>
                </w:rPr>
                <w:t>projektu</w:t>
              </w:r>
              <w:r w:rsidRPr="00385B43">
                <w:rPr>
                  <w:rFonts w:ascii="Arial Narrow" w:hAnsi="Arial Narrow"/>
                  <w:b/>
                  <w:bCs/>
                </w:rPr>
                <w:t xml:space="preserve"> </w:t>
              </w:r>
            </w:ins>
            <w:del w:id="51" w:author="Autor">
              <w:r w:rsidRPr="00385B43" w:rsidDel="00D43913">
                <w:rPr>
                  <w:rFonts w:ascii="Arial Narrow" w:hAnsi="Arial Narrow"/>
                  <w:b/>
                  <w:bCs/>
                </w:rPr>
                <w:delText xml:space="preserve">Začiatok realizácie aktivity </w:delText>
              </w:r>
            </w:del>
          </w:p>
        </w:tc>
        <w:tc>
          <w:tcPr>
            <w:tcW w:w="2438" w:type="dxa"/>
            <w:shd w:val="clear" w:color="auto" w:fill="B8CCE4" w:themeFill="accent1" w:themeFillTint="66"/>
            <w:hideMark/>
          </w:tcPr>
          <w:p w14:paraId="26B8BCF3" w14:textId="2520CBE1" w:rsidR="00293C3E" w:rsidRPr="00385B43" w:rsidRDefault="00293C3E" w:rsidP="00293C3E">
            <w:pPr>
              <w:jc w:val="left"/>
              <w:rPr>
                <w:rFonts w:ascii="Arial Narrow" w:hAnsi="Arial Narrow"/>
                <w:b/>
                <w:bCs/>
              </w:rPr>
            </w:pPr>
            <w:ins w:id="52" w:author="Autor">
              <w:r w:rsidRPr="00385B43">
                <w:rPr>
                  <w:rFonts w:ascii="Arial Narrow" w:hAnsi="Arial Narrow"/>
                  <w:b/>
                  <w:bCs/>
                </w:rPr>
                <w:t xml:space="preserve">Koniec realizácie </w:t>
              </w:r>
              <w:r>
                <w:rPr>
                  <w:rFonts w:ascii="Arial Narrow" w:hAnsi="Arial Narrow"/>
                  <w:b/>
                  <w:bCs/>
                </w:rPr>
                <w:t>projektu</w:t>
              </w:r>
            </w:ins>
            <w:del w:id="53" w:author="Autor">
              <w:r w:rsidRPr="00385B43" w:rsidDel="00D43913">
                <w:rPr>
                  <w:rFonts w:ascii="Arial Narrow" w:hAnsi="Arial Narrow"/>
                  <w:b/>
                  <w:bCs/>
                </w:rPr>
                <w:delText>Koniec realizácie aktivity</w:delText>
              </w:r>
            </w:del>
          </w:p>
        </w:tc>
      </w:tr>
      <w:tr w:rsidR="00293C3E" w:rsidRPr="00385B43" w14:paraId="110C77D5" w14:textId="77777777" w:rsidTr="0083156B">
        <w:trPr>
          <w:trHeight w:val="712"/>
        </w:trPr>
        <w:tc>
          <w:tcPr>
            <w:tcW w:w="4928" w:type="dxa"/>
            <w:hideMark/>
          </w:tcPr>
          <w:p w14:paraId="45C833BE" w14:textId="6BE47D71" w:rsidR="00293C3E" w:rsidRPr="00345504" w:rsidRDefault="00293C3E" w:rsidP="00293C3E">
            <w:pPr>
              <w:spacing w:before="120"/>
              <w:rPr>
                <w:rFonts w:ascii="Arial Narrow" w:hAnsi="Arial Narrow"/>
                <w:sz w:val="18"/>
                <w:szCs w:val="18"/>
              </w:rPr>
            </w:pPr>
            <w:r w:rsidRPr="00345504">
              <w:rPr>
                <w:rFonts w:ascii="Arial Narrow" w:hAnsi="Arial Narrow"/>
                <w:sz w:val="18"/>
                <w:szCs w:val="18"/>
              </w:rPr>
              <w:t>B2 Zvyšovanie bezpečnosti a dostupnosti sídiel</w:t>
            </w:r>
          </w:p>
          <w:p w14:paraId="679E5965" w14:textId="50CC2A9A" w:rsidR="00293C3E" w:rsidRPr="00385B43" w:rsidRDefault="00293C3E" w:rsidP="00293C3E">
            <w:pPr>
              <w:spacing w:before="120"/>
              <w:rPr>
                <w:rFonts w:ascii="Arial Narrow" w:hAnsi="Arial Narrow"/>
                <w:sz w:val="18"/>
                <w:szCs w:val="18"/>
              </w:rPr>
            </w:pPr>
          </w:p>
        </w:tc>
        <w:tc>
          <w:tcPr>
            <w:tcW w:w="2410" w:type="dxa"/>
            <w:gridSpan w:val="2"/>
            <w:hideMark/>
          </w:tcPr>
          <w:p w14:paraId="32F9048D" w14:textId="77777777" w:rsidR="00293C3E" w:rsidRPr="00385B43" w:rsidRDefault="00293C3E" w:rsidP="00293C3E">
            <w:pPr>
              <w:rPr>
                <w:ins w:id="54" w:author="Autor"/>
                <w:rFonts w:ascii="Arial Narrow" w:hAnsi="Arial Narrow"/>
                <w:sz w:val="18"/>
                <w:szCs w:val="18"/>
              </w:rPr>
            </w:pPr>
            <w:ins w:id="55" w:author="Autor">
              <w:r w:rsidRPr="00385B43">
                <w:rPr>
                  <w:rFonts w:ascii="Arial Narrow" w:hAnsi="Arial Narrow"/>
                  <w:sz w:val="18"/>
                  <w:szCs w:val="18"/>
                </w:rPr>
                <w:t xml:space="preserve">Žiadateľ uvedie deň, mesiac a rok začiatku </w:t>
              </w:r>
              <w:r>
                <w:rPr>
                  <w:rFonts w:ascii="Arial Narrow" w:hAnsi="Arial Narrow"/>
                  <w:sz w:val="18"/>
                  <w:szCs w:val="18"/>
                </w:rPr>
                <w:t>realizácie</w:t>
              </w:r>
              <w:r w:rsidRPr="00385B43">
                <w:rPr>
                  <w:rFonts w:ascii="Arial Narrow" w:hAnsi="Arial Narrow"/>
                  <w:sz w:val="18"/>
                  <w:szCs w:val="18"/>
                </w:rPr>
                <w:t xml:space="preserve"> projektu.</w:t>
              </w:r>
            </w:ins>
          </w:p>
          <w:p w14:paraId="16306819" w14:textId="77777777" w:rsidR="00293C3E" w:rsidRPr="00385B43" w:rsidRDefault="00293C3E" w:rsidP="00293C3E">
            <w:pPr>
              <w:rPr>
                <w:ins w:id="56" w:author="Autor"/>
                <w:rFonts w:ascii="Arial Narrow" w:hAnsi="Arial Narrow"/>
                <w:sz w:val="18"/>
                <w:szCs w:val="18"/>
              </w:rPr>
            </w:pPr>
          </w:p>
          <w:p w14:paraId="5A163683" w14:textId="77777777" w:rsidR="00293C3E" w:rsidRPr="00385B43" w:rsidRDefault="00293C3E" w:rsidP="00293C3E">
            <w:pPr>
              <w:spacing w:before="60" w:after="60"/>
              <w:jc w:val="left"/>
              <w:rPr>
                <w:ins w:id="57" w:author="Autor"/>
                <w:rFonts w:ascii="Arial Narrow" w:hAnsi="Arial Narrow"/>
                <w:sz w:val="18"/>
                <w:szCs w:val="18"/>
              </w:rPr>
            </w:pPr>
          </w:p>
          <w:customXmlInsRangeStart w:id="58" w:author="Autor"/>
          <w:sdt>
            <w:sdtPr>
              <w:rPr>
                <w:rFonts w:ascii="Arial Narrow" w:hAnsi="Arial Narrow"/>
                <w:sz w:val="18"/>
                <w:szCs w:val="18"/>
              </w:rPr>
              <w:id w:val="1585187058"/>
              <w:placeholder>
                <w:docPart w:val="40760B19F9594CA6815D344DBB43E6C4"/>
              </w:placeholder>
              <w:showingPlcHdr/>
              <w:date>
                <w:dateFormat w:val="d. M. yyyy"/>
                <w:lid w:val="sk-SK"/>
                <w:storeMappedDataAs w:val="dateTime"/>
                <w:calendar w:val="gregorian"/>
              </w:date>
            </w:sdtPr>
            <w:sdtContent>
              <w:customXmlInsRangeEnd w:id="58"/>
              <w:p w14:paraId="2136189B" w14:textId="77777777" w:rsidR="00293C3E" w:rsidRPr="00385B43" w:rsidRDefault="00293C3E" w:rsidP="00293C3E">
                <w:pPr>
                  <w:rPr>
                    <w:ins w:id="59" w:author="Autor"/>
                    <w:rFonts w:ascii="Arial Narrow" w:hAnsi="Arial Narrow"/>
                    <w:sz w:val="18"/>
                    <w:szCs w:val="18"/>
                  </w:rPr>
                </w:pPr>
                <w:ins w:id="60" w:author="Autor">
                  <w:r w:rsidRPr="00385B43">
                    <w:rPr>
                      <w:rStyle w:val="Zstupntext"/>
                      <w:b/>
                    </w:rPr>
                    <w:t>Kliknutím zadáte dátum.</w:t>
                  </w:r>
                </w:ins>
              </w:p>
              <w:customXmlInsRangeStart w:id="61" w:author="Autor"/>
            </w:sdtContent>
          </w:sdt>
          <w:customXmlInsRangeEnd w:id="61"/>
          <w:p w14:paraId="335AC40E" w14:textId="77777777" w:rsidR="00293C3E" w:rsidRPr="00385B43" w:rsidRDefault="00293C3E" w:rsidP="00293C3E">
            <w:pPr>
              <w:rPr>
                <w:ins w:id="62" w:author="Autor"/>
                <w:rFonts w:ascii="Arial Narrow" w:hAnsi="Arial Narrow"/>
                <w:sz w:val="18"/>
                <w:szCs w:val="18"/>
              </w:rPr>
            </w:pPr>
          </w:p>
          <w:p w14:paraId="3C202D72" w14:textId="77777777" w:rsidR="00293C3E" w:rsidRPr="007959BE" w:rsidRDefault="00293C3E" w:rsidP="00293C3E">
            <w:pPr>
              <w:rPr>
                <w:ins w:id="63" w:author="Autor"/>
                <w:rFonts w:ascii="Arial Narrow" w:hAnsi="Arial Narrow"/>
                <w:sz w:val="18"/>
                <w:szCs w:val="18"/>
              </w:rPr>
            </w:pPr>
            <w:proofErr w:type="spellStart"/>
            <w:ins w:id="64" w:author="Autor">
              <w:r w:rsidRPr="007959BE">
                <w:rPr>
                  <w:rFonts w:ascii="Arial Narrow" w:hAnsi="Arial Narrow"/>
                  <w:sz w:val="18"/>
                  <w:szCs w:val="18"/>
                </w:rPr>
                <w:t>ReS</w:t>
              </w:r>
              <w:proofErr w:type="spellEnd"/>
              <w:r w:rsidRPr="007959BE">
                <w:rPr>
                  <w:rFonts w:ascii="Arial Narrow" w:hAnsi="Arial Narrow"/>
                  <w:sz w:val="18"/>
                  <w:szCs w:val="18"/>
                </w:rPr>
                <w:t xml:space="preserve">, resp. užívateľ môže začať s realizáciou projektu až po </w:t>
              </w:r>
              <w:r>
                <w:rPr>
                  <w:rFonts w:ascii="Arial Narrow" w:hAnsi="Arial Narrow"/>
                  <w:sz w:val="18"/>
                  <w:szCs w:val="18"/>
                </w:rPr>
                <w:t xml:space="preserve">predložení tejto </w:t>
              </w:r>
              <w:proofErr w:type="spellStart"/>
              <w:r>
                <w:rPr>
                  <w:rFonts w:ascii="Arial Narrow" w:hAnsi="Arial Narrow"/>
                  <w:sz w:val="18"/>
                  <w:szCs w:val="18"/>
                </w:rPr>
                <w:t>ŽoPr</w:t>
              </w:r>
              <w:proofErr w:type="spellEnd"/>
              <w:r>
                <w:rPr>
                  <w:rFonts w:ascii="Arial Narrow" w:hAnsi="Arial Narrow"/>
                  <w:sz w:val="18"/>
                  <w:szCs w:val="18"/>
                </w:rPr>
                <w:t xml:space="preserve"> na MAS</w:t>
              </w:r>
              <w:r w:rsidRPr="007959BE">
                <w:rPr>
                  <w:rFonts w:ascii="Arial Narrow" w:hAnsi="Arial Narrow"/>
                  <w:sz w:val="18"/>
                  <w:szCs w:val="18"/>
                </w:rPr>
                <w:t>.</w:t>
              </w:r>
            </w:ins>
          </w:p>
          <w:p w14:paraId="505454FD" w14:textId="02F1E7E1" w:rsidR="00293C3E" w:rsidRPr="00385B43" w:rsidDel="00D43913" w:rsidRDefault="00293C3E" w:rsidP="00293C3E">
            <w:pPr>
              <w:rPr>
                <w:del w:id="65" w:author="Autor"/>
                <w:rFonts w:ascii="Arial Narrow" w:hAnsi="Arial Narrow"/>
                <w:sz w:val="18"/>
                <w:szCs w:val="18"/>
              </w:rPr>
            </w:pPr>
            <w:del w:id="66" w:author="Autor">
              <w:r w:rsidRPr="00385B43" w:rsidDel="00D43913">
                <w:rPr>
                  <w:rFonts w:ascii="Arial Narrow" w:hAnsi="Arial Narrow"/>
                  <w:sz w:val="18"/>
                  <w:szCs w:val="18"/>
                </w:rPr>
                <w:delText xml:space="preserve">Žiadateľ uvedie deň, mesiac a rok začiatku </w:delText>
              </w:r>
              <w:r w:rsidDel="00D43913">
                <w:rPr>
                  <w:rFonts w:ascii="Arial Narrow" w:hAnsi="Arial Narrow"/>
                  <w:sz w:val="18"/>
                  <w:szCs w:val="18"/>
                </w:rPr>
                <w:delText>hlavnej</w:delText>
              </w:r>
              <w:r w:rsidRPr="00385B43" w:rsidDel="00D43913">
                <w:rPr>
                  <w:rFonts w:ascii="Arial Narrow" w:hAnsi="Arial Narrow"/>
                  <w:sz w:val="18"/>
                  <w:szCs w:val="18"/>
                </w:rPr>
                <w:delText xml:space="preserve"> aktivity projektu.</w:delText>
              </w:r>
            </w:del>
          </w:p>
          <w:p w14:paraId="13D842B0" w14:textId="155964E7" w:rsidR="00293C3E" w:rsidRPr="00385B43" w:rsidDel="00D43913" w:rsidRDefault="00293C3E" w:rsidP="00293C3E">
            <w:pPr>
              <w:rPr>
                <w:del w:id="67" w:author="Autor"/>
                <w:rFonts w:ascii="Arial Narrow" w:hAnsi="Arial Narrow"/>
                <w:sz w:val="18"/>
                <w:szCs w:val="18"/>
              </w:rPr>
            </w:pPr>
          </w:p>
          <w:p w14:paraId="3AA1FC45" w14:textId="2180B44F" w:rsidR="00293C3E" w:rsidRPr="00385B43" w:rsidDel="00D43913" w:rsidRDefault="00293C3E" w:rsidP="00293C3E">
            <w:pPr>
              <w:spacing w:before="60" w:after="60"/>
              <w:jc w:val="left"/>
              <w:rPr>
                <w:del w:id="68" w:author="Autor"/>
                <w:rFonts w:ascii="Arial Narrow" w:hAnsi="Arial Narrow"/>
                <w:sz w:val="18"/>
                <w:szCs w:val="18"/>
              </w:rPr>
            </w:pPr>
          </w:p>
          <w:customXmlDelRangeStart w:id="69" w:author="Autor"/>
          <w:sdt>
            <w:sdtPr>
              <w:rPr>
                <w:rFonts w:ascii="Arial Narrow" w:hAnsi="Arial Narrow"/>
                <w:sz w:val="18"/>
                <w:szCs w:val="18"/>
              </w:rPr>
              <w:id w:val="98697344"/>
              <w:placeholder>
                <w:docPart w:val="60081AC02E7B4C0F9C85BB051137694F"/>
              </w:placeholder>
              <w:date>
                <w:dateFormat w:val="d. M. yyyy"/>
                <w:lid w:val="sk-SK"/>
                <w:storeMappedDataAs w:val="dateTime"/>
                <w:calendar w:val="gregorian"/>
              </w:date>
            </w:sdtPr>
            <w:sdtContent>
              <w:customXmlDelRangeEnd w:id="69"/>
              <w:p w14:paraId="29A42D9C" w14:textId="2F9291D6" w:rsidR="00293C3E" w:rsidRPr="00385B43" w:rsidDel="00D43913" w:rsidRDefault="00000000" w:rsidP="00293C3E">
                <w:pPr>
                  <w:rPr>
                    <w:del w:id="70" w:author="Autor"/>
                    <w:rFonts w:ascii="Arial Narrow" w:hAnsi="Arial Narrow"/>
                    <w:sz w:val="18"/>
                    <w:szCs w:val="18"/>
                  </w:rPr>
                </w:pPr>
              </w:p>
              <w:customXmlDelRangeStart w:id="71" w:author="Autor"/>
            </w:sdtContent>
          </w:sdt>
          <w:customXmlDelRangeEnd w:id="71"/>
          <w:p w14:paraId="75E1A569" w14:textId="24F1882D" w:rsidR="00293C3E" w:rsidRPr="00385B43" w:rsidDel="00D43913" w:rsidRDefault="00293C3E" w:rsidP="00293C3E">
            <w:pPr>
              <w:rPr>
                <w:del w:id="72" w:author="Autor"/>
                <w:rFonts w:ascii="Arial Narrow" w:hAnsi="Arial Narrow"/>
                <w:sz w:val="18"/>
                <w:szCs w:val="18"/>
              </w:rPr>
            </w:pPr>
          </w:p>
          <w:p w14:paraId="25E6A94C" w14:textId="246AA45D" w:rsidR="00293C3E" w:rsidRPr="007959BE" w:rsidDel="00293C3E" w:rsidRDefault="00293C3E" w:rsidP="00293C3E">
            <w:pPr>
              <w:rPr>
                <w:del w:id="73" w:author="Autor"/>
                <w:rFonts w:ascii="Arial Narrow" w:hAnsi="Arial Narrow"/>
                <w:sz w:val="18"/>
                <w:szCs w:val="18"/>
              </w:rPr>
            </w:pPr>
            <w:del w:id="74" w:author="Autor">
              <w:r w:rsidRPr="007959BE" w:rsidDel="00293C3E">
                <w:rPr>
                  <w:rFonts w:ascii="Arial Narrow" w:hAnsi="Arial Narrow"/>
                  <w:sz w:val="18"/>
                  <w:szCs w:val="18"/>
                </w:rPr>
                <w:delText xml:space="preserve">ReS, resp. užívateľ môže začať s realizáciou </w:delText>
              </w:r>
              <w:r w:rsidDel="00293C3E">
                <w:rPr>
                  <w:rFonts w:ascii="Arial Narrow" w:hAnsi="Arial Narrow"/>
                  <w:sz w:val="18"/>
                  <w:szCs w:val="18"/>
                </w:rPr>
                <w:delText>hlavnej aktivity</w:delText>
              </w:r>
              <w:r w:rsidRPr="007959BE" w:rsidDel="00293C3E">
                <w:rPr>
                  <w:rFonts w:ascii="Arial Narrow" w:hAnsi="Arial Narrow"/>
                  <w:sz w:val="18"/>
                  <w:szCs w:val="18"/>
                </w:rPr>
                <w:delText xml:space="preserve"> projektu až po nadobudnutí účinnosti zmluvy o poskytnutí o príspevku.</w:delText>
              </w:r>
            </w:del>
          </w:p>
          <w:p w14:paraId="4B4E5FEF" w14:textId="195E52C2" w:rsidR="00293C3E" w:rsidRPr="00385B43" w:rsidRDefault="00293C3E" w:rsidP="00293C3E">
            <w:pPr>
              <w:rPr>
                <w:rFonts w:ascii="Arial Narrow" w:hAnsi="Arial Narrow"/>
                <w:sz w:val="18"/>
                <w:szCs w:val="18"/>
              </w:rPr>
            </w:pPr>
          </w:p>
        </w:tc>
        <w:tc>
          <w:tcPr>
            <w:tcW w:w="2438" w:type="dxa"/>
            <w:hideMark/>
          </w:tcPr>
          <w:p w14:paraId="45FD1A6E" w14:textId="77777777" w:rsidR="00293C3E" w:rsidRPr="00385B43" w:rsidRDefault="00293C3E" w:rsidP="00293C3E">
            <w:pPr>
              <w:rPr>
                <w:ins w:id="75" w:author="Autor"/>
                <w:rFonts w:ascii="Arial Narrow" w:hAnsi="Arial Narrow"/>
                <w:sz w:val="18"/>
                <w:szCs w:val="18"/>
              </w:rPr>
            </w:pPr>
            <w:ins w:id="76" w:author="Autor">
              <w:r w:rsidRPr="00385B43">
                <w:rPr>
                  <w:rFonts w:ascii="Arial Narrow" w:hAnsi="Arial Narrow"/>
                  <w:sz w:val="18"/>
                  <w:szCs w:val="18"/>
                </w:rPr>
                <w:t xml:space="preserve">Žiadateľ uvedie </w:t>
              </w:r>
              <w:r w:rsidRPr="005F69F8">
                <w:rPr>
                  <w:rFonts w:ascii="Arial Narrow" w:hAnsi="Arial Narrow"/>
                  <w:sz w:val="18"/>
                  <w:szCs w:val="18"/>
                </w:rPr>
                <w:t>deň,</w:t>
              </w:r>
              <w:r>
                <w:rPr>
                  <w:rFonts w:ascii="Arial Narrow" w:hAnsi="Arial Narrow"/>
                  <w:sz w:val="18"/>
                  <w:szCs w:val="18"/>
                </w:rPr>
                <w:t xml:space="preserve"> </w:t>
              </w:r>
              <w:r w:rsidRPr="00385B43">
                <w:rPr>
                  <w:rFonts w:ascii="Arial Narrow" w:hAnsi="Arial Narrow"/>
                  <w:sz w:val="18"/>
                  <w:szCs w:val="18"/>
                </w:rPr>
                <w:t>mesiac a rok ukončenia</w:t>
              </w:r>
              <w:r>
                <w:rPr>
                  <w:rFonts w:ascii="Arial Narrow" w:hAnsi="Arial Narrow"/>
                  <w:sz w:val="18"/>
                  <w:szCs w:val="18"/>
                </w:rPr>
                <w:t xml:space="preserve"> realizácie</w:t>
              </w:r>
              <w:r w:rsidRPr="00385B43">
                <w:rPr>
                  <w:rFonts w:ascii="Arial Narrow" w:hAnsi="Arial Narrow"/>
                  <w:sz w:val="18"/>
                  <w:szCs w:val="18"/>
                </w:rPr>
                <w:t xml:space="preserve"> projektu.</w:t>
              </w:r>
            </w:ins>
          </w:p>
          <w:p w14:paraId="19EBBA9D" w14:textId="77777777" w:rsidR="00293C3E" w:rsidRPr="00385B43" w:rsidRDefault="00293C3E" w:rsidP="00293C3E">
            <w:pPr>
              <w:rPr>
                <w:ins w:id="77" w:author="Autor"/>
                <w:rFonts w:ascii="Arial Narrow" w:hAnsi="Arial Narrow"/>
                <w:sz w:val="18"/>
                <w:szCs w:val="18"/>
              </w:rPr>
            </w:pPr>
          </w:p>
          <w:p w14:paraId="0362EBE9" w14:textId="77777777" w:rsidR="00293C3E" w:rsidRPr="00385B43" w:rsidRDefault="00293C3E" w:rsidP="00293C3E">
            <w:pPr>
              <w:spacing w:before="60" w:after="60"/>
              <w:jc w:val="left"/>
              <w:rPr>
                <w:ins w:id="78" w:author="Autor"/>
                <w:rFonts w:ascii="Arial Narrow" w:hAnsi="Arial Narrow"/>
                <w:sz w:val="18"/>
                <w:szCs w:val="18"/>
              </w:rPr>
            </w:pPr>
          </w:p>
          <w:customXmlInsRangeStart w:id="79" w:author="Autor"/>
          <w:sdt>
            <w:sdtPr>
              <w:rPr>
                <w:rFonts w:ascii="Arial Narrow" w:hAnsi="Arial Narrow"/>
                <w:sz w:val="18"/>
                <w:szCs w:val="18"/>
              </w:rPr>
              <w:id w:val="1339427546"/>
              <w:placeholder>
                <w:docPart w:val="3159DE0E944646DD9B5DEFA27F777A3D"/>
              </w:placeholder>
              <w:showingPlcHdr/>
              <w:date>
                <w:dateFormat w:val="d. M. yyyy"/>
                <w:lid w:val="sk-SK"/>
                <w:storeMappedDataAs w:val="dateTime"/>
                <w:calendar w:val="gregorian"/>
              </w:date>
            </w:sdtPr>
            <w:sdtContent>
              <w:customXmlInsRangeEnd w:id="79"/>
              <w:p w14:paraId="0500F914" w14:textId="77777777" w:rsidR="00293C3E" w:rsidRPr="00385B43" w:rsidRDefault="00293C3E" w:rsidP="00293C3E">
                <w:pPr>
                  <w:rPr>
                    <w:ins w:id="80" w:author="Autor"/>
                    <w:rFonts w:ascii="Arial Narrow" w:hAnsi="Arial Narrow"/>
                    <w:sz w:val="18"/>
                    <w:szCs w:val="18"/>
                  </w:rPr>
                </w:pPr>
                <w:ins w:id="81" w:author="Autor">
                  <w:r w:rsidRPr="00385B43">
                    <w:rPr>
                      <w:rStyle w:val="Zstupntext"/>
                      <w:b/>
                    </w:rPr>
                    <w:t>Kliknutím zadáte dátum.</w:t>
                  </w:r>
                </w:ins>
              </w:p>
              <w:customXmlInsRangeStart w:id="82" w:author="Autor"/>
            </w:sdtContent>
          </w:sdt>
          <w:customXmlInsRangeEnd w:id="82"/>
          <w:p w14:paraId="116026EC" w14:textId="77777777" w:rsidR="00293C3E" w:rsidRDefault="00293C3E" w:rsidP="00293C3E">
            <w:pPr>
              <w:rPr>
                <w:ins w:id="83" w:author="Autor"/>
                <w:rFonts w:ascii="Arial Narrow" w:hAnsi="Arial Narrow"/>
                <w:sz w:val="18"/>
                <w:szCs w:val="18"/>
              </w:rPr>
            </w:pPr>
          </w:p>
          <w:p w14:paraId="7287DF15" w14:textId="30C1D71E" w:rsidR="00293C3E" w:rsidRPr="00385B43" w:rsidDel="00D43913" w:rsidRDefault="00293C3E" w:rsidP="00293C3E">
            <w:pPr>
              <w:rPr>
                <w:del w:id="84" w:author="Autor"/>
                <w:rFonts w:ascii="Arial Narrow" w:hAnsi="Arial Narrow"/>
                <w:sz w:val="18"/>
                <w:szCs w:val="18"/>
              </w:rPr>
            </w:pPr>
            <w:ins w:id="85" w:author="Autor">
              <w:r w:rsidRPr="00204EA5">
                <w:rPr>
                  <w:rFonts w:ascii="Arial Narrow" w:hAnsi="Arial Narrow"/>
                  <w:bCs/>
                  <w:sz w:val="18"/>
                  <w:szCs w:val="18"/>
                </w:rPr>
                <w:t xml:space="preserve">Žiadateľ je povinný ukončiť </w:t>
              </w:r>
              <w:r>
                <w:rPr>
                  <w:rFonts w:ascii="Arial Narrow" w:hAnsi="Arial Narrow"/>
                  <w:bCs/>
                  <w:sz w:val="18"/>
                  <w:szCs w:val="18"/>
                </w:rPr>
                <w:t xml:space="preserve">realizáciu </w:t>
              </w:r>
              <w:r w:rsidRPr="00204EA5">
                <w:rPr>
                  <w:rFonts w:ascii="Arial Narrow" w:hAnsi="Arial Narrow"/>
                  <w:bCs/>
                  <w:sz w:val="18"/>
                  <w:szCs w:val="18"/>
                </w:rPr>
                <w:t>projekt</w:t>
              </w:r>
              <w:r>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Pr>
                  <w:rFonts w:ascii="Arial Narrow" w:hAnsi="Arial Narrow"/>
                  <w:bCs/>
                  <w:sz w:val="18"/>
                  <w:szCs w:val="18"/>
                </w:rPr>
                <w:t xml:space="preserve">, najneskôr však </w:t>
              </w:r>
              <w:r w:rsidRPr="00204EA5">
                <w:rPr>
                  <w:rFonts w:ascii="Arial Narrow" w:hAnsi="Arial Narrow"/>
                  <w:bCs/>
                  <w:sz w:val="18"/>
                  <w:szCs w:val="18"/>
                </w:rPr>
                <w:t xml:space="preserve">do </w:t>
              </w:r>
              <w:r>
                <w:rPr>
                  <w:rFonts w:ascii="Arial Narrow" w:hAnsi="Arial Narrow"/>
                  <w:bCs/>
                  <w:sz w:val="18"/>
                  <w:szCs w:val="18"/>
                </w:rPr>
                <w:t>29.12.2023</w:t>
              </w:r>
            </w:ins>
            <w:del w:id="86" w:author="Autor">
              <w:r w:rsidRPr="00385B43" w:rsidDel="00D43913">
                <w:rPr>
                  <w:rFonts w:ascii="Arial Narrow" w:hAnsi="Arial Narrow"/>
                  <w:sz w:val="18"/>
                  <w:szCs w:val="18"/>
                </w:rPr>
                <w:delText>Žiadateľ uvedie mesiac a rok ukončenia</w:delText>
              </w:r>
              <w:r w:rsidDel="00D43913">
                <w:rPr>
                  <w:rFonts w:ascii="Arial Narrow" w:hAnsi="Arial Narrow"/>
                  <w:sz w:val="18"/>
                  <w:szCs w:val="18"/>
                </w:rPr>
                <w:delText xml:space="preserve"> hlavnej</w:delText>
              </w:r>
              <w:r w:rsidRPr="00385B43" w:rsidDel="00D43913">
                <w:rPr>
                  <w:rFonts w:ascii="Arial Narrow" w:hAnsi="Arial Narrow"/>
                  <w:sz w:val="18"/>
                  <w:szCs w:val="18"/>
                </w:rPr>
                <w:delText xml:space="preserve"> aktivity projektu.</w:delText>
              </w:r>
            </w:del>
          </w:p>
          <w:p w14:paraId="61860CF5" w14:textId="327FCB4E" w:rsidR="00293C3E" w:rsidRPr="00385B43" w:rsidDel="00D43913" w:rsidRDefault="00293C3E" w:rsidP="00293C3E">
            <w:pPr>
              <w:rPr>
                <w:del w:id="87" w:author="Autor"/>
                <w:rFonts w:ascii="Arial Narrow" w:hAnsi="Arial Narrow"/>
                <w:sz w:val="18"/>
                <w:szCs w:val="18"/>
              </w:rPr>
            </w:pPr>
          </w:p>
          <w:p w14:paraId="48E0211F" w14:textId="6BA7499F" w:rsidR="00293C3E" w:rsidRPr="00385B43" w:rsidDel="00D43913" w:rsidRDefault="00293C3E" w:rsidP="00293C3E">
            <w:pPr>
              <w:spacing w:before="60" w:after="60"/>
              <w:jc w:val="left"/>
              <w:rPr>
                <w:del w:id="88" w:author="Autor"/>
                <w:rFonts w:ascii="Arial Narrow" w:hAnsi="Arial Narrow"/>
                <w:sz w:val="18"/>
                <w:szCs w:val="18"/>
              </w:rPr>
            </w:pPr>
          </w:p>
          <w:customXmlDelRangeStart w:id="89" w:author="Autor"/>
          <w:sdt>
            <w:sdtPr>
              <w:rPr>
                <w:rFonts w:ascii="Arial Narrow" w:hAnsi="Arial Narrow"/>
                <w:sz w:val="18"/>
                <w:szCs w:val="18"/>
              </w:rPr>
              <w:id w:val="-1699069812"/>
              <w:placeholder>
                <w:docPart w:val="6591B683BD6B45CDA78FBF60FC8A6DB3"/>
              </w:placeholder>
              <w:date>
                <w:dateFormat w:val="d. M. yyyy"/>
                <w:lid w:val="sk-SK"/>
                <w:storeMappedDataAs w:val="dateTime"/>
                <w:calendar w:val="gregorian"/>
              </w:date>
            </w:sdtPr>
            <w:sdtContent>
              <w:customXmlDelRangeEnd w:id="89"/>
              <w:p w14:paraId="30E6A027" w14:textId="6E3D33CC" w:rsidR="00293C3E" w:rsidRPr="00385B43" w:rsidDel="00D43913" w:rsidRDefault="00000000" w:rsidP="00293C3E">
                <w:pPr>
                  <w:rPr>
                    <w:del w:id="90" w:author="Autor"/>
                    <w:rFonts w:ascii="Arial Narrow" w:hAnsi="Arial Narrow"/>
                    <w:sz w:val="18"/>
                    <w:szCs w:val="18"/>
                  </w:rPr>
                </w:pPr>
              </w:p>
              <w:customXmlDelRangeStart w:id="91" w:author="Autor"/>
            </w:sdtContent>
          </w:sdt>
          <w:customXmlDelRangeEnd w:id="91"/>
          <w:p w14:paraId="19865970" w14:textId="3CF910D8" w:rsidR="00293C3E" w:rsidDel="00D43913" w:rsidRDefault="00293C3E" w:rsidP="00293C3E">
            <w:pPr>
              <w:rPr>
                <w:del w:id="92" w:author="Autor"/>
                <w:rFonts w:ascii="Arial Narrow" w:hAnsi="Arial Narrow"/>
                <w:sz w:val="18"/>
                <w:szCs w:val="18"/>
              </w:rPr>
            </w:pPr>
          </w:p>
          <w:p w14:paraId="680B9FC9" w14:textId="5B0D4A60" w:rsidR="00293C3E" w:rsidDel="00D43913" w:rsidRDefault="00293C3E" w:rsidP="00293C3E">
            <w:pPr>
              <w:rPr>
                <w:del w:id="93" w:author="Autor"/>
                <w:rFonts w:ascii="Arial Narrow" w:hAnsi="Arial Narrow"/>
                <w:bCs/>
                <w:sz w:val="18"/>
                <w:szCs w:val="18"/>
              </w:rPr>
            </w:pPr>
            <w:del w:id="94" w:author="Autor">
              <w:r w:rsidRPr="00204EA5" w:rsidDel="00D43913">
                <w:rPr>
                  <w:rFonts w:ascii="Arial Narrow" w:hAnsi="Arial Narrow"/>
                  <w:bCs/>
                  <w:sz w:val="18"/>
                  <w:szCs w:val="18"/>
                </w:rPr>
                <w:delText xml:space="preserve">Žiadateľ je povinný ukončiť práce na projekte do 9 mesiacov od nadobudnutia účinnosti zmluvy o poskytnutí príspevku. Zároveň je žiadateľ povinný zrealizovať hlavnú aktivitu projektu najneskôr do </w:delText>
              </w:r>
              <w:r w:rsidRPr="00204EA5" w:rsidDel="00293C3E">
                <w:rPr>
                  <w:rFonts w:ascii="Arial Narrow" w:hAnsi="Arial Narrow"/>
                  <w:bCs/>
                  <w:sz w:val="18"/>
                  <w:szCs w:val="18"/>
                </w:rPr>
                <w:delText>30.6.2023</w:delText>
              </w:r>
              <w:r w:rsidRPr="00204EA5" w:rsidDel="00D43913">
                <w:rPr>
                  <w:rFonts w:ascii="Arial Narrow" w:hAnsi="Arial Narrow"/>
                  <w:bCs/>
                  <w:sz w:val="18"/>
                  <w:szCs w:val="18"/>
                </w:rPr>
                <w:delText>.</w:delText>
              </w:r>
            </w:del>
          </w:p>
          <w:p w14:paraId="18C3226D" w14:textId="4717685D" w:rsidR="00293C3E" w:rsidRPr="00385B43" w:rsidRDefault="00293C3E" w:rsidP="00293C3E">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55EF7D1F"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293C3E" w:rsidRPr="00385B43" w14:paraId="4C8E2FC6" w14:textId="77777777" w:rsidTr="00B51F3B">
        <w:trPr>
          <w:trHeight w:val="146"/>
        </w:trPr>
        <w:tc>
          <w:tcPr>
            <w:tcW w:w="14601" w:type="dxa"/>
            <w:gridSpan w:val="7"/>
            <w:shd w:val="clear" w:color="auto" w:fill="B8CCE4" w:themeFill="accent1" w:themeFillTint="66"/>
          </w:tcPr>
          <w:p w14:paraId="225907D5" w14:textId="47EEBC57" w:rsidR="00293C3E" w:rsidRPr="00385B43" w:rsidRDefault="00293C3E" w:rsidP="00293C3E">
            <w:pPr>
              <w:rPr>
                <w:rFonts w:ascii="Arial Narrow" w:hAnsi="Arial Narrow"/>
                <w:b/>
                <w:bCs/>
              </w:rPr>
            </w:pPr>
            <w:ins w:id="95" w:author="Auto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 k projektu príslušný adekvátny kód a názov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Pr>
                  <w:rFonts w:ascii="Arial Narrow" w:hAnsi="Arial Narrow"/>
                  <w:sz w:val="18"/>
                  <w:szCs w:val="18"/>
                </w:rPr>
                <w:t xml:space="preserve"> SK NACE projektu uvádza žiadateľ na najnižšej možnej úrovni. NACE kód projektu môže byť odlišný od kódu zodpovedajúcemu prevládajúcej činnosti žiadateľa, </w:t>
              </w:r>
              <w:proofErr w:type="spellStart"/>
              <w:r>
                <w:rPr>
                  <w:rFonts w:ascii="Arial Narrow" w:hAnsi="Arial Narrow"/>
                  <w:sz w:val="18"/>
                  <w:szCs w:val="18"/>
                </w:rPr>
                <w:t>t.j</w:t>
              </w:r>
              <w:proofErr w:type="spellEnd"/>
              <w:r>
                <w:rPr>
                  <w:rFonts w:ascii="Arial Narrow" w:hAnsi="Arial Narrow"/>
                  <w:sz w:val="18"/>
                  <w:szCs w:val="18"/>
                </w:rPr>
                <w:t>. ide o NACE projektu, nie žiadateľa.</w:t>
              </w:r>
              <w:r w:rsidRPr="00E101A2">
                <w:rPr>
                  <w:rFonts w:ascii="Arial Narrow" w:hAnsi="Arial Narrow"/>
                  <w:sz w:val="18"/>
                  <w:szCs w:val="18"/>
                </w:rPr>
                <w:t xml:space="preserve"> </w:t>
              </w:r>
            </w:ins>
            <w:del w:id="96" w:author="Autor">
              <w:r w:rsidDel="00242805">
                <w:rPr>
                  <w:rFonts w:ascii="Arial Narrow" w:hAnsi="Arial Narrow"/>
                  <w:b/>
                  <w:bCs/>
                </w:rPr>
                <w:delText>NACE projektu</w:delText>
              </w:r>
              <w:r w:rsidRPr="00385B43" w:rsidDel="00242805">
                <w:rPr>
                  <w:rFonts w:ascii="Arial Narrow" w:hAnsi="Arial Narrow"/>
                  <w:b/>
                  <w:bCs/>
                </w:rPr>
                <w:delText xml:space="preserve">: </w:delText>
              </w:r>
              <w:r w:rsidRPr="00E101A2" w:rsidDel="00242805">
                <w:rPr>
                  <w:rFonts w:ascii="Arial Narrow" w:hAnsi="Arial Narrow"/>
                  <w:sz w:val="18"/>
                  <w:szCs w:val="18"/>
                </w:rPr>
                <w:delText xml:space="preserve">Nerelevantné pre túto výzvu. </w:delText>
              </w:r>
            </w:del>
          </w:p>
        </w:tc>
      </w:tr>
      <w:tr w:rsidR="00293C3E" w:rsidRPr="00385B43" w14:paraId="3B0EC51C" w14:textId="77777777" w:rsidTr="00B51F3B">
        <w:trPr>
          <w:trHeight w:val="146"/>
        </w:trPr>
        <w:tc>
          <w:tcPr>
            <w:tcW w:w="14601" w:type="dxa"/>
            <w:gridSpan w:val="7"/>
            <w:shd w:val="clear" w:color="auto" w:fill="B8CCE4" w:themeFill="accent1" w:themeFillTint="66"/>
          </w:tcPr>
          <w:p w14:paraId="66A3F584" w14:textId="541FBB68" w:rsidR="00293C3E" w:rsidRPr="00385B43" w:rsidRDefault="00293C3E" w:rsidP="00293C3E">
            <w:pPr>
              <w:rPr>
                <w:rFonts w:ascii="Arial Narrow" w:hAnsi="Arial Narrow"/>
                <w:b/>
                <w:bCs/>
              </w:rPr>
            </w:pPr>
            <w:ins w:id="97" w:author="Auto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ins>
            <w:del w:id="98" w:author="Autor">
              <w:r w:rsidRPr="00385B43" w:rsidDel="00242805">
                <w:rPr>
                  <w:rFonts w:ascii="Arial Narrow" w:hAnsi="Arial Narrow"/>
                  <w:b/>
                  <w:bCs/>
                </w:rPr>
                <w:delText xml:space="preserve">Identifikácia príspevku k princípu udržateľného rozvoja: </w:delText>
              </w:r>
              <w:r w:rsidRPr="00385B43" w:rsidDel="00242805">
                <w:rPr>
                  <w:rFonts w:ascii="Arial Narrow" w:hAnsi="Arial Narrow"/>
                  <w:sz w:val="18"/>
                  <w:szCs w:val="18"/>
                </w:rPr>
                <w:delText>„</w:delText>
              </w:r>
              <w:r w:rsidRPr="00385B43" w:rsidDel="00242805">
                <w:rPr>
                  <w:rFonts w:ascii="Arial Narrow" w:hAnsi="Arial Narrow"/>
                  <w:i/>
                  <w:iCs/>
                  <w:sz w:val="18"/>
                  <w:szCs w:val="18"/>
                </w:rPr>
                <w:delText>Projekt je v súlade s princípom udržateľného rozvoja“.</w:delText>
              </w:r>
            </w:del>
          </w:p>
        </w:tc>
      </w:tr>
      <w:tr w:rsidR="00293C3E" w:rsidRPr="00385B43" w14:paraId="1807EE36" w14:textId="77777777" w:rsidTr="00B51F3B">
        <w:trPr>
          <w:trHeight w:val="146"/>
        </w:trPr>
        <w:tc>
          <w:tcPr>
            <w:tcW w:w="14601" w:type="dxa"/>
            <w:gridSpan w:val="7"/>
            <w:shd w:val="clear" w:color="auto" w:fill="B8CCE4" w:themeFill="accent1" w:themeFillTint="66"/>
          </w:tcPr>
          <w:p w14:paraId="45CE57B7" w14:textId="77D0608E" w:rsidR="00293C3E" w:rsidRPr="00385B43" w:rsidRDefault="00293C3E" w:rsidP="00293C3E">
            <w:pPr>
              <w:rPr>
                <w:rFonts w:ascii="Arial Narrow" w:hAnsi="Arial Narrow"/>
                <w:b/>
                <w:bCs/>
              </w:rPr>
            </w:pPr>
            <w:ins w:id="99" w:author="Auto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ins>
            <w:del w:id="100" w:author="Autor">
              <w:r w:rsidRPr="00385B43" w:rsidDel="00242805">
                <w:rPr>
                  <w:rFonts w:ascii="Arial Narrow" w:hAnsi="Arial Narrow"/>
                  <w:b/>
                  <w:bCs/>
                </w:rPr>
                <w:delText xml:space="preserve">Identifikácia príspevku k princípu podpory rovnosti mužov a žien a nediskriminácia: </w:delText>
              </w:r>
              <w:r w:rsidRPr="00385B43" w:rsidDel="00242805">
                <w:rPr>
                  <w:rFonts w:ascii="Arial Narrow" w:hAnsi="Arial Narrow"/>
                  <w:sz w:val="18"/>
                  <w:szCs w:val="18"/>
                </w:rPr>
                <w:delText>„</w:delText>
              </w:r>
              <w:r w:rsidRPr="00385B43" w:rsidDel="00242805">
                <w:rPr>
                  <w:rFonts w:ascii="Arial Narrow" w:hAnsi="Arial Narrow"/>
                  <w:i/>
                  <w:iCs/>
                  <w:sz w:val="18"/>
                  <w:szCs w:val="18"/>
                </w:rPr>
                <w:delText>Projekt je v súlade s princípom podpory rovnosti mužov a žien a nediskriminácia“.</w:delText>
              </w:r>
            </w:del>
          </w:p>
        </w:tc>
      </w:tr>
      <w:tr w:rsidR="00293C3E" w:rsidRPr="00385B43" w14:paraId="7AD1A05D" w14:textId="77777777" w:rsidTr="00B51F3B">
        <w:trPr>
          <w:trHeight w:val="76"/>
        </w:trPr>
        <w:tc>
          <w:tcPr>
            <w:tcW w:w="14601" w:type="dxa"/>
            <w:gridSpan w:val="7"/>
            <w:shd w:val="clear" w:color="auto" w:fill="FFFFFF" w:themeFill="background1"/>
            <w:hideMark/>
          </w:tcPr>
          <w:p w14:paraId="521E989D" w14:textId="7CA0A8CB" w:rsidR="00293C3E" w:rsidRPr="00385B43" w:rsidRDefault="00293C3E" w:rsidP="00293C3E">
            <w:pPr>
              <w:rPr>
                <w:rFonts w:ascii="Arial Narrow" w:eastAsia="Times New Roman" w:hAnsi="Arial Narrow" w:cs="Times New Roman"/>
                <w:b/>
                <w:bCs/>
                <w:sz w:val="18"/>
                <w:szCs w:val="18"/>
              </w:rPr>
            </w:pPr>
            <w:ins w:id="101" w:author="Autor">
              <w:r w:rsidRPr="00385B43">
                <w:rPr>
                  <w:rFonts w:ascii="Arial Narrow" w:hAnsi="Arial Narrow"/>
                  <w:b/>
                  <w:bCs/>
                </w:rPr>
                <w:t>Názov hlavnej aktivity projektu:</w:t>
              </w:r>
              <w:r w:rsidRPr="00385B43">
                <w:rPr>
                  <w:rFonts w:ascii="Arial Narrow" w:hAnsi="Arial Narrow"/>
                  <w:bCs/>
                </w:rPr>
                <w:t xml:space="preserve"> </w:t>
              </w:r>
              <w:r w:rsidRPr="00385B43">
                <w:rPr>
                  <w:rFonts w:ascii="Arial Narrow" w:hAnsi="Arial Narrow"/>
                  <w:sz w:val="18"/>
                  <w:szCs w:val="18"/>
                </w:rPr>
                <w:t xml:space="preserve">žiadateľ uvedie názov hlavnej aktivity v súlade s aktivitou vedenou tabuľke 4. </w:t>
              </w:r>
              <w:r>
                <w:rPr>
                  <w:rFonts w:ascii="Arial" w:hAnsi="Arial" w:cs="Arial"/>
                  <w:sz w:val="22"/>
                </w:rPr>
                <w:t xml:space="preserve"> </w:t>
              </w:r>
            </w:ins>
            <w:customXmlInsRangeStart w:id="102" w:author="Autor"/>
            <w:sdt>
              <w:sdtPr>
                <w:rPr>
                  <w:rFonts w:ascii="Arial" w:hAnsi="Arial" w:cs="Arial"/>
                  <w:sz w:val="22"/>
                </w:rPr>
                <w:alias w:val="Hlavné aktivity"/>
                <w:tag w:val="Hlavné aktivity"/>
                <w:id w:val="446050419"/>
                <w:placeholder>
                  <w:docPart w:val="0EB225F49C0B4B91B4E97D06ABCFAB8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102"/>
                <w:ins w:id="103" w:author="Autor">
                  <w:r w:rsidRPr="00494B4C">
                    <w:rPr>
                      <w:rStyle w:val="Zstupntext"/>
                    </w:rPr>
                    <w:t>Vyberte položku.</w:t>
                  </w:r>
                </w:ins>
                <w:customXmlInsRangeStart w:id="104" w:author="Autor"/>
              </w:sdtContent>
            </w:sdt>
            <w:customXmlInsRangeEnd w:id="104"/>
            <w:del w:id="105" w:author="Autor">
              <w:r w:rsidRPr="00385B43" w:rsidDel="00242805">
                <w:rPr>
                  <w:rFonts w:ascii="Arial Narrow" w:hAnsi="Arial Narrow"/>
                  <w:b/>
                  <w:bCs/>
                </w:rPr>
                <w:delText>Názov hlavnej aktivity projektu:</w:delText>
              </w:r>
              <w:r w:rsidRPr="00385B43" w:rsidDel="00242805">
                <w:rPr>
                  <w:rFonts w:ascii="Arial Narrow" w:hAnsi="Arial Narrow"/>
                  <w:bCs/>
                </w:rPr>
                <w:delText xml:space="preserve"> </w:delText>
              </w:r>
              <w:r w:rsidRPr="00385B43" w:rsidDel="00242805">
                <w:rPr>
                  <w:rFonts w:ascii="Arial Narrow" w:hAnsi="Arial Narrow"/>
                  <w:sz w:val="18"/>
                  <w:szCs w:val="18"/>
                </w:rPr>
                <w:delText xml:space="preserve">žiadateľ uvedie názov hlavnej aktivity v súlade s aktivitou vedenou tabuľke 4. </w:delText>
              </w:r>
              <w:r w:rsidDel="00242805">
                <w:rPr>
                  <w:rFonts w:ascii="Arial" w:hAnsi="Arial" w:cs="Arial"/>
                  <w:sz w:val="22"/>
                </w:rPr>
                <w:delText xml:space="preserve"> </w:delText>
              </w:r>
            </w:del>
            <w:customXmlDelRangeStart w:id="106" w:author="Autor"/>
            <w:sdt>
              <w:sdtPr>
                <w:rPr>
                  <w:rFonts w:ascii="Arial" w:hAnsi="Arial" w:cs="Arial"/>
                  <w:sz w:val="22"/>
                </w:rPr>
                <w:alias w:val="Hlavné aktivity"/>
                <w:tag w:val="Hlavné aktivity"/>
                <w:id w:val="-604271377"/>
                <w:placeholder>
                  <w:docPart w:val="7C1361B99FC94B14B345656A642E5AA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106"/>
                <w:customXmlDelRangeStart w:id="107" w:author="Autor"/>
              </w:sdtContent>
            </w:sdt>
            <w:customXmlDelRangeEnd w:id="107"/>
          </w:p>
        </w:tc>
      </w:tr>
      <w:tr w:rsidR="00293C3E" w:rsidRPr="00385B43" w14:paraId="1475BF6F" w14:textId="77777777" w:rsidTr="007D6358">
        <w:trPr>
          <w:trHeight w:val="203"/>
        </w:trPr>
        <w:tc>
          <w:tcPr>
            <w:tcW w:w="14601" w:type="dxa"/>
            <w:gridSpan w:val="7"/>
            <w:vAlign w:val="center"/>
            <w:hideMark/>
          </w:tcPr>
          <w:p w14:paraId="39553241" w14:textId="272CD07F" w:rsidR="00293C3E" w:rsidRPr="00385B43" w:rsidRDefault="00293C3E" w:rsidP="00293C3E">
            <w:pPr>
              <w:rPr>
                <w:rFonts w:ascii="Arial Narrow" w:hAnsi="Arial Narrow"/>
              </w:rPr>
            </w:pPr>
            <w:ins w:id="108" w:author="Autor">
              <w:r w:rsidRPr="00385B43">
                <w:rPr>
                  <w:rFonts w:ascii="Arial Narrow" w:hAnsi="Arial Narrow"/>
                  <w:b/>
                  <w:bCs/>
                </w:rPr>
                <w:t>Merateľný ukazovateľ:</w:t>
              </w:r>
              <w:r w:rsidRPr="00385B43">
                <w:rPr>
                  <w:rFonts w:ascii="Arial Narrow" w:hAnsi="Arial Narrow"/>
                </w:rPr>
                <w:t xml:space="preserve"> </w:t>
              </w:r>
              <w:r w:rsidRPr="00385B43">
                <w:rPr>
                  <w:rFonts w:ascii="Arial Narrow" w:hAnsi="Arial Narrow"/>
                  <w:sz w:val="18"/>
                  <w:szCs w:val="18"/>
                </w:rPr>
                <w:t xml:space="preserve">Žiadateľ </w:t>
              </w:r>
              <w:r>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Pr>
                  <w:rFonts w:ascii="Arial Narrow" w:hAnsi="Arial Narrow"/>
                  <w:sz w:val="18"/>
                  <w:szCs w:val="18"/>
                </w:rPr>
                <w:t xml:space="preserve"> Definície a bližšie informácie k merateľným ukazovateľom sú uvedené v prílohe č. 3 výzvy.</w:t>
              </w:r>
            </w:ins>
            <w:del w:id="109" w:author="Autor">
              <w:r w:rsidRPr="00385B43" w:rsidDel="00242805">
                <w:rPr>
                  <w:rFonts w:ascii="Arial Narrow" w:hAnsi="Arial Narrow"/>
                  <w:b/>
                  <w:bCs/>
                </w:rPr>
                <w:delText>Merateľný ukazovateľ:</w:delText>
              </w:r>
              <w:r w:rsidRPr="00385B43" w:rsidDel="00242805">
                <w:rPr>
                  <w:rFonts w:ascii="Arial Narrow" w:hAnsi="Arial Narrow"/>
                </w:rPr>
                <w:delText xml:space="preserve"> </w:delText>
              </w:r>
              <w:r w:rsidRPr="00385B43" w:rsidDel="00242805">
                <w:rPr>
                  <w:rFonts w:ascii="Arial Narrow" w:hAnsi="Arial Narrow"/>
                  <w:sz w:val="18"/>
                  <w:szCs w:val="18"/>
                </w:rPr>
                <w:delText xml:space="preserve">Žiadateľ </w:delText>
              </w:r>
              <w:r w:rsidDel="00242805">
                <w:rPr>
                  <w:rFonts w:ascii="Arial Narrow" w:hAnsi="Arial Narrow"/>
                  <w:sz w:val="18"/>
                  <w:szCs w:val="18"/>
                </w:rPr>
                <w:delText xml:space="preserve">uvedie </w:delText>
              </w:r>
              <w:r w:rsidRPr="00385B43" w:rsidDel="00242805">
                <w:rPr>
                  <w:rFonts w:ascii="Arial Narrow" w:hAnsi="Arial Narrow"/>
                  <w:sz w:val="18"/>
                  <w:szCs w:val="18"/>
                </w:rPr>
                <w:delText>cieľovú hodnotu merateľného ukazovateľa, ktorú plánuje dosiahnuť realizáciou projektu a to pri všetkých relevantných merateľných ukazovateľoch.</w:delText>
              </w:r>
            </w:del>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293C3E" w:rsidRPr="00385B43" w14:paraId="563945D3" w14:textId="77777777" w:rsidTr="00B51F3B">
        <w:trPr>
          <w:trHeight w:val="76"/>
        </w:trPr>
        <w:tc>
          <w:tcPr>
            <w:tcW w:w="2433" w:type="dxa"/>
            <w:gridSpan w:val="2"/>
            <w:tcBorders>
              <w:bottom w:val="single" w:sz="4" w:space="0" w:color="auto"/>
            </w:tcBorders>
          </w:tcPr>
          <w:p w14:paraId="62DB11D6" w14:textId="58A57C3B" w:rsidR="00293C3E" w:rsidRPr="007D6358" w:rsidRDefault="00293C3E" w:rsidP="00293C3E">
            <w:pPr>
              <w:jc w:val="center"/>
              <w:rPr>
                <w:rFonts w:ascii="Arial Narrow" w:hAnsi="Arial Narrow"/>
                <w:sz w:val="18"/>
                <w:szCs w:val="18"/>
                <w:highlight w:val="yellow"/>
              </w:rPr>
            </w:pPr>
            <w:ins w:id="110" w:author="Autor">
              <w:r>
                <w:rPr>
                  <w:rFonts w:asciiTheme="minorHAnsi" w:hAnsiTheme="minorHAnsi"/>
                  <w:sz w:val="20"/>
                  <w:lang w:val="en-AU"/>
                </w:rPr>
                <w:t>B201</w:t>
              </w:r>
            </w:ins>
            <w:del w:id="111" w:author="Autor">
              <w:r w:rsidRPr="00222D9B" w:rsidDel="005402B5">
                <w:delText>B101</w:delText>
              </w:r>
            </w:del>
          </w:p>
        </w:tc>
        <w:tc>
          <w:tcPr>
            <w:tcW w:w="2434" w:type="dxa"/>
            <w:tcBorders>
              <w:bottom w:val="single" w:sz="4" w:space="0" w:color="auto"/>
            </w:tcBorders>
          </w:tcPr>
          <w:p w14:paraId="0948197C" w14:textId="74F4F95F" w:rsidR="00293C3E" w:rsidRPr="007D6358" w:rsidRDefault="00293C3E" w:rsidP="00293C3E">
            <w:pPr>
              <w:jc w:val="center"/>
              <w:rPr>
                <w:rFonts w:ascii="Arial Narrow" w:hAnsi="Arial Narrow"/>
                <w:sz w:val="18"/>
                <w:szCs w:val="18"/>
                <w:highlight w:val="yellow"/>
              </w:rPr>
            </w:pPr>
            <w:proofErr w:type="spellStart"/>
            <w:ins w:id="112" w:author="Autor">
              <w:r>
                <w:rPr>
                  <w:rFonts w:asciiTheme="minorHAnsi" w:hAnsiTheme="minorHAnsi"/>
                  <w:sz w:val="20"/>
                  <w:lang w:val="en-AU"/>
                </w:rPr>
                <w:t>Počet</w:t>
              </w:r>
              <w:proofErr w:type="spellEnd"/>
              <w:r>
                <w:rPr>
                  <w:rFonts w:asciiTheme="minorHAnsi" w:hAnsiTheme="minorHAnsi"/>
                  <w:sz w:val="20"/>
                  <w:lang w:val="en-AU"/>
                </w:rPr>
                <w:t xml:space="preserve"> </w:t>
              </w:r>
              <w:proofErr w:type="spellStart"/>
              <w:r>
                <w:rPr>
                  <w:rFonts w:asciiTheme="minorHAnsi" w:hAnsiTheme="minorHAnsi"/>
                  <w:sz w:val="20"/>
                  <w:lang w:val="en-AU"/>
                </w:rPr>
                <w:t>vybudovaných</w:t>
              </w:r>
              <w:proofErr w:type="spellEnd"/>
              <w:r>
                <w:rPr>
                  <w:rFonts w:asciiTheme="minorHAnsi" w:hAnsiTheme="minorHAnsi"/>
                  <w:sz w:val="20"/>
                  <w:lang w:val="en-AU"/>
                </w:rPr>
                <w:t xml:space="preserve">, </w:t>
              </w:r>
              <w:proofErr w:type="spellStart"/>
              <w:r>
                <w:rPr>
                  <w:rFonts w:asciiTheme="minorHAnsi" w:hAnsiTheme="minorHAnsi"/>
                  <w:sz w:val="20"/>
                  <w:lang w:val="en-AU"/>
                </w:rPr>
                <w:t>zrekonštruovaných</w:t>
              </w:r>
              <w:proofErr w:type="spellEnd"/>
              <w:r>
                <w:rPr>
                  <w:rFonts w:asciiTheme="minorHAnsi" w:hAnsiTheme="minorHAnsi"/>
                  <w:sz w:val="20"/>
                  <w:lang w:val="en-AU"/>
                </w:rPr>
                <w:t xml:space="preserve"> </w:t>
              </w:r>
              <w:proofErr w:type="spellStart"/>
              <w:r>
                <w:rPr>
                  <w:rFonts w:asciiTheme="minorHAnsi" w:hAnsiTheme="minorHAnsi"/>
                  <w:sz w:val="20"/>
                  <w:lang w:val="en-AU"/>
                </w:rPr>
                <w:t>alebo</w:t>
              </w:r>
              <w:proofErr w:type="spellEnd"/>
              <w:r>
                <w:rPr>
                  <w:rFonts w:asciiTheme="minorHAnsi" w:hAnsiTheme="minorHAnsi"/>
                  <w:sz w:val="20"/>
                  <w:lang w:val="en-AU"/>
                </w:rPr>
                <w:t xml:space="preserve"> </w:t>
              </w:r>
              <w:proofErr w:type="spellStart"/>
              <w:r>
                <w:rPr>
                  <w:rFonts w:asciiTheme="minorHAnsi" w:hAnsiTheme="minorHAnsi"/>
                  <w:sz w:val="20"/>
                  <w:lang w:val="en-AU"/>
                </w:rPr>
                <w:t>modernizovaných</w:t>
              </w:r>
              <w:proofErr w:type="spellEnd"/>
              <w:r>
                <w:rPr>
                  <w:rFonts w:asciiTheme="minorHAnsi" w:hAnsiTheme="minorHAnsi"/>
                  <w:sz w:val="20"/>
                  <w:lang w:val="en-AU"/>
                </w:rPr>
                <w:t xml:space="preserve"> </w:t>
              </w:r>
              <w:proofErr w:type="spellStart"/>
              <w:r>
                <w:rPr>
                  <w:rFonts w:asciiTheme="minorHAnsi" w:hAnsiTheme="minorHAnsi"/>
                  <w:sz w:val="20"/>
                  <w:lang w:val="en-AU"/>
                </w:rPr>
                <w:t>zastávok</w:t>
              </w:r>
              <w:proofErr w:type="spellEnd"/>
              <w:r>
                <w:rPr>
                  <w:rFonts w:asciiTheme="minorHAnsi" w:hAnsiTheme="minorHAnsi"/>
                  <w:sz w:val="20"/>
                  <w:lang w:val="en-AU"/>
                </w:rPr>
                <w:t xml:space="preserve">, </w:t>
              </w:r>
              <w:proofErr w:type="spellStart"/>
              <w:r>
                <w:rPr>
                  <w:rFonts w:asciiTheme="minorHAnsi" w:hAnsiTheme="minorHAnsi"/>
                  <w:sz w:val="20"/>
                  <w:lang w:val="en-AU"/>
                </w:rPr>
                <w:t>staníc</w:t>
              </w:r>
              <w:proofErr w:type="spellEnd"/>
              <w:r>
                <w:rPr>
                  <w:rFonts w:asciiTheme="minorHAnsi" w:hAnsiTheme="minorHAnsi"/>
                  <w:sz w:val="20"/>
                  <w:lang w:val="en-AU"/>
                </w:rPr>
                <w:t xml:space="preserve"> a </w:t>
              </w:r>
              <w:proofErr w:type="spellStart"/>
              <w:r>
                <w:rPr>
                  <w:rFonts w:asciiTheme="minorHAnsi" w:hAnsiTheme="minorHAnsi"/>
                  <w:sz w:val="20"/>
                  <w:lang w:val="en-AU"/>
                </w:rPr>
                <w:t>parkovísk</w:t>
              </w:r>
            </w:ins>
            <w:proofErr w:type="spellEnd"/>
            <w:del w:id="113" w:author="Autor">
              <w:r w:rsidRPr="008A06CF" w:rsidDel="005402B5">
                <w:rPr>
                  <w:rFonts w:asciiTheme="minorHAnsi" w:hAnsiTheme="minorHAnsi"/>
                  <w:sz w:val="20"/>
                </w:rPr>
                <w:delText>Celková dĺžka novovybudovaných alebo zmodernizovaných cyklistických ciest</w:delText>
              </w:r>
            </w:del>
          </w:p>
        </w:tc>
        <w:tc>
          <w:tcPr>
            <w:tcW w:w="2433" w:type="dxa"/>
            <w:tcBorders>
              <w:bottom w:val="single" w:sz="4" w:space="0" w:color="auto"/>
            </w:tcBorders>
          </w:tcPr>
          <w:p w14:paraId="2E065C40" w14:textId="744740A3" w:rsidR="00293C3E" w:rsidRPr="007D6358" w:rsidRDefault="00293C3E" w:rsidP="00293C3E">
            <w:pPr>
              <w:jc w:val="center"/>
              <w:rPr>
                <w:rFonts w:ascii="Arial Narrow" w:hAnsi="Arial Narrow"/>
                <w:sz w:val="18"/>
                <w:szCs w:val="18"/>
                <w:highlight w:val="yellow"/>
              </w:rPr>
            </w:pPr>
            <w:proofErr w:type="spellStart"/>
            <w:ins w:id="114" w:author="Autor">
              <w:r>
                <w:rPr>
                  <w:rFonts w:asciiTheme="minorHAnsi" w:hAnsiTheme="minorHAnsi"/>
                  <w:sz w:val="20"/>
                  <w:lang w:val="en-AU"/>
                </w:rPr>
                <w:t>Počet</w:t>
              </w:r>
            </w:ins>
            <w:proofErr w:type="spellEnd"/>
            <w:del w:id="115" w:author="Autor">
              <w:r w:rsidRPr="008A06CF" w:rsidDel="005402B5">
                <w:rPr>
                  <w:rFonts w:asciiTheme="minorHAnsi" w:hAnsiTheme="minorHAnsi"/>
                  <w:sz w:val="20"/>
                </w:rPr>
                <w:delText>km</w:delText>
              </w:r>
            </w:del>
          </w:p>
        </w:tc>
        <w:tc>
          <w:tcPr>
            <w:tcW w:w="2434" w:type="dxa"/>
            <w:tcBorders>
              <w:bottom w:val="single" w:sz="4" w:space="0" w:color="auto"/>
            </w:tcBorders>
          </w:tcPr>
          <w:p w14:paraId="450DD18D" w14:textId="2C87AE72" w:rsidR="00293C3E" w:rsidRPr="00385B43" w:rsidRDefault="00293C3E" w:rsidP="00293C3E">
            <w:pPr>
              <w:jc w:val="center"/>
              <w:rPr>
                <w:rFonts w:ascii="Arial Narrow" w:hAnsi="Arial Narrow"/>
                <w:sz w:val="18"/>
                <w:szCs w:val="18"/>
              </w:rPr>
            </w:pPr>
            <w:ins w:id="116" w:author="Autor">
              <w:r w:rsidRPr="00385B43">
                <w:rPr>
                  <w:rFonts w:ascii="Arial Narrow" w:hAnsi="Arial Narrow"/>
                  <w:sz w:val="18"/>
                  <w:szCs w:val="18"/>
                </w:rPr>
                <w:t>uvedie žiadateľ podľa príspevku projektu k plneniu merateľného ukazovateľa</w:t>
              </w:r>
            </w:ins>
            <w:del w:id="117" w:author="Autor">
              <w:r w:rsidRPr="00385B43" w:rsidDel="005402B5">
                <w:rPr>
                  <w:rFonts w:ascii="Arial Narrow" w:hAnsi="Arial Narrow"/>
                  <w:sz w:val="18"/>
                  <w:szCs w:val="18"/>
                </w:rPr>
                <w:delText>uvedie žiadateľ podľa príspevku projektu k plneniu merateľného ukazovateľa</w:delText>
              </w:r>
            </w:del>
          </w:p>
        </w:tc>
        <w:tc>
          <w:tcPr>
            <w:tcW w:w="2433" w:type="dxa"/>
            <w:tcBorders>
              <w:bottom w:val="single" w:sz="4" w:space="0" w:color="auto"/>
            </w:tcBorders>
          </w:tcPr>
          <w:p w14:paraId="3E2CE0F2" w14:textId="59B60890" w:rsidR="00293C3E" w:rsidRPr="007D6358" w:rsidRDefault="00293C3E" w:rsidP="00293C3E">
            <w:pPr>
              <w:jc w:val="center"/>
              <w:rPr>
                <w:rFonts w:ascii="Arial Narrow" w:hAnsi="Arial Narrow"/>
                <w:sz w:val="18"/>
                <w:szCs w:val="18"/>
                <w:highlight w:val="yellow"/>
              </w:rPr>
            </w:pPr>
            <w:ins w:id="118" w:author="Autor">
              <w:r>
                <w:rPr>
                  <w:rFonts w:asciiTheme="minorHAnsi" w:hAnsiTheme="minorHAnsi"/>
                  <w:sz w:val="20"/>
                  <w:lang w:val="en-AU"/>
                </w:rPr>
                <w:t xml:space="preserve">bez </w:t>
              </w:r>
              <w:proofErr w:type="spellStart"/>
              <w:r>
                <w:rPr>
                  <w:rFonts w:asciiTheme="minorHAnsi" w:hAnsiTheme="minorHAnsi"/>
                  <w:sz w:val="20"/>
                  <w:lang w:val="en-AU"/>
                </w:rPr>
                <w:t>príznaku</w:t>
              </w:r>
            </w:ins>
            <w:proofErr w:type="spellEnd"/>
            <w:del w:id="119" w:author="Autor">
              <w:r w:rsidRPr="008C0112" w:rsidDel="005402B5">
                <w:rPr>
                  <w:rFonts w:asciiTheme="minorHAnsi" w:hAnsiTheme="minorHAnsi"/>
                  <w:sz w:val="20"/>
                </w:rPr>
                <w:delText>bez príznaku</w:delText>
              </w:r>
            </w:del>
          </w:p>
        </w:tc>
        <w:tc>
          <w:tcPr>
            <w:tcW w:w="2434" w:type="dxa"/>
            <w:tcBorders>
              <w:bottom w:val="single" w:sz="4" w:space="0" w:color="auto"/>
            </w:tcBorders>
          </w:tcPr>
          <w:p w14:paraId="5ABE6BC5" w14:textId="5DF970A2" w:rsidR="00293C3E" w:rsidRPr="007D6358" w:rsidRDefault="00293C3E" w:rsidP="00293C3E">
            <w:pPr>
              <w:jc w:val="center"/>
              <w:rPr>
                <w:rFonts w:ascii="Arial Narrow" w:hAnsi="Arial Narrow"/>
                <w:sz w:val="18"/>
                <w:szCs w:val="18"/>
                <w:highlight w:val="yellow"/>
              </w:rPr>
            </w:pPr>
            <w:ins w:id="120" w:author="Autor">
              <w:r>
                <w:rPr>
                  <w:rFonts w:asciiTheme="minorHAnsi" w:hAnsiTheme="minorHAnsi"/>
                  <w:sz w:val="20"/>
                  <w:lang w:val="en-AU"/>
                </w:rPr>
                <w:t>UR</w:t>
              </w:r>
            </w:ins>
            <w:del w:id="121" w:author="Autor">
              <w:r w:rsidDel="005402B5">
                <w:delText>UR</w:delText>
              </w:r>
            </w:del>
          </w:p>
        </w:tc>
      </w:tr>
      <w:tr w:rsidR="00293C3E" w:rsidRPr="00385B43" w14:paraId="2880ADC8" w14:textId="77777777" w:rsidTr="00B51F3B">
        <w:trPr>
          <w:trHeight w:val="76"/>
        </w:trPr>
        <w:tc>
          <w:tcPr>
            <w:tcW w:w="2433" w:type="dxa"/>
            <w:gridSpan w:val="2"/>
            <w:tcBorders>
              <w:bottom w:val="single" w:sz="4" w:space="0" w:color="auto"/>
            </w:tcBorders>
          </w:tcPr>
          <w:p w14:paraId="3F42AE12" w14:textId="7C9C1492" w:rsidR="00293C3E" w:rsidRPr="007D6358" w:rsidRDefault="00293C3E" w:rsidP="00293C3E">
            <w:pPr>
              <w:jc w:val="center"/>
              <w:rPr>
                <w:rFonts w:ascii="Arial Narrow" w:hAnsi="Arial Narrow"/>
                <w:sz w:val="18"/>
                <w:szCs w:val="18"/>
                <w:highlight w:val="yellow"/>
              </w:rPr>
            </w:pPr>
            <w:ins w:id="122" w:author="Autor">
              <w:r>
                <w:rPr>
                  <w:rFonts w:asciiTheme="minorHAnsi" w:hAnsiTheme="minorHAnsi"/>
                  <w:sz w:val="20"/>
                  <w:lang w:val="en-AU"/>
                </w:rPr>
                <w:t>B202</w:t>
              </w:r>
            </w:ins>
            <w:del w:id="123" w:author="Autor">
              <w:r w:rsidRPr="00222D9B" w:rsidDel="005402B5">
                <w:delText>B102</w:delText>
              </w:r>
            </w:del>
          </w:p>
        </w:tc>
        <w:tc>
          <w:tcPr>
            <w:tcW w:w="2434" w:type="dxa"/>
            <w:tcBorders>
              <w:bottom w:val="single" w:sz="4" w:space="0" w:color="auto"/>
            </w:tcBorders>
          </w:tcPr>
          <w:p w14:paraId="7C1CB8DC" w14:textId="70D8F76B" w:rsidR="00293C3E" w:rsidRPr="007D6358" w:rsidRDefault="00293C3E" w:rsidP="00293C3E">
            <w:pPr>
              <w:jc w:val="center"/>
              <w:rPr>
                <w:rFonts w:ascii="Arial Narrow" w:hAnsi="Arial Narrow"/>
                <w:sz w:val="18"/>
                <w:szCs w:val="18"/>
                <w:highlight w:val="yellow"/>
              </w:rPr>
            </w:pPr>
            <w:proofErr w:type="spellStart"/>
            <w:ins w:id="124" w:author="Autor">
              <w:r>
                <w:rPr>
                  <w:rFonts w:asciiTheme="minorHAnsi" w:hAnsiTheme="minorHAnsi"/>
                  <w:sz w:val="20"/>
                  <w:lang w:val="en-AU"/>
                </w:rPr>
                <w:t>Počet</w:t>
              </w:r>
              <w:proofErr w:type="spellEnd"/>
              <w:r>
                <w:rPr>
                  <w:rFonts w:asciiTheme="minorHAnsi" w:hAnsiTheme="minorHAnsi"/>
                  <w:sz w:val="20"/>
                  <w:lang w:val="en-AU"/>
                </w:rPr>
                <w:t xml:space="preserve"> </w:t>
              </w:r>
              <w:proofErr w:type="spellStart"/>
              <w:r>
                <w:rPr>
                  <w:rFonts w:asciiTheme="minorHAnsi" w:hAnsiTheme="minorHAnsi"/>
                  <w:sz w:val="20"/>
                  <w:lang w:val="en-AU"/>
                </w:rPr>
                <w:t>vybudovaných</w:t>
              </w:r>
              <w:proofErr w:type="spellEnd"/>
              <w:r>
                <w:rPr>
                  <w:rFonts w:asciiTheme="minorHAnsi" w:hAnsiTheme="minorHAnsi"/>
                  <w:sz w:val="20"/>
                  <w:lang w:val="en-AU"/>
                </w:rPr>
                <w:t xml:space="preserve">, </w:t>
              </w:r>
              <w:proofErr w:type="spellStart"/>
              <w:r>
                <w:rPr>
                  <w:rFonts w:asciiTheme="minorHAnsi" w:hAnsiTheme="minorHAnsi"/>
                  <w:sz w:val="20"/>
                  <w:lang w:val="en-AU"/>
                </w:rPr>
                <w:t>zrekonštruovaných</w:t>
              </w:r>
              <w:proofErr w:type="spellEnd"/>
              <w:r>
                <w:rPr>
                  <w:rFonts w:asciiTheme="minorHAnsi" w:hAnsiTheme="minorHAnsi"/>
                  <w:sz w:val="20"/>
                  <w:lang w:val="en-AU"/>
                </w:rPr>
                <w:t xml:space="preserve"> </w:t>
              </w:r>
              <w:proofErr w:type="spellStart"/>
              <w:r>
                <w:rPr>
                  <w:rFonts w:asciiTheme="minorHAnsi" w:hAnsiTheme="minorHAnsi"/>
                  <w:sz w:val="20"/>
                  <w:lang w:val="en-AU"/>
                </w:rPr>
                <w:t>alebo</w:t>
              </w:r>
              <w:proofErr w:type="spellEnd"/>
              <w:r>
                <w:rPr>
                  <w:rFonts w:asciiTheme="minorHAnsi" w:hAnsiTheme="minorHAnsi"/>
                  <w:sz w:val="20"/>
                  <w:lang w:val="en-AU"/>
                </w:rPr>
                <w:t xml:space="preserve"> </w:t>
              </w:r>
              <w:proofErr w:type="spellStart"/>
              <w:r>
                <w:rPr>
                  <w:rFonts w:asciiTheme="minorHAnsi" w:hAnsiTheme="minorHAnsi"/>
                  <w:sz w:val="20"/>
                  <w:lang w:val="en-AU"/>
                </w:rPr>
                <w:t>modernizovaných</w:t>
              </w:r>
              <w:proofErr w:type="spellEnd"/>
              <w:r>
                <w:rPr>
                  <w:rFonts w:asciiTheme="minorHAnsi" w:hAnsiTheme="minorHAnsi"/>
                  <w:sz w:val="20"/>
                  <w:lang w:val="en-AU"/>
                </w:rPr>
                <w:t xml:space="preserve"> </w:t>
              </w:r>
              <w:proofErr w:type="spellStart"/>
              <w:r>
                <w:rPr>
                  <w:rFonts w:asciiTheme="minorHAnsi" w:hAnsiTheme="minorHAnsi"/>
                  <w:sz w:val="20"/>
                  <w:lang w:val="en-AU"/>
                </w:rPr>
                <w:t>bezpečnostných</w:t>
              </w:r>
              <w:proofErr w:type="spellEnd"/>
              <w:r>
                <w:rPr>
                  <w:rFonts w:asciiTheme="minorHAnsi" w:hAnsiTheme="minorHAnsi"/>
                  <w:sz w:val="20"/>
                  <w:lang w:val="en-AU"/>
                </w:rPr>
                <w:t xml:space="preserve"> </w:t>
              </w:r>
              <w:proofErr w:type="spellStart"/>
              <w:r>
                <w:rPr>
                  <w:rFonts w:asciiTheme="minorHAnsi" w:hAnsiTheme="minorHAnsi"/>
                  <w:sz w:val="20"/>
                  <w:lang w:val="en-AU"/>
                </w:rPr>
                <w:t>prvkov</w:t>
              </w:r>
              <w:proofErr w:type="spellEnd"/>
              <w:r>
                <w:rPr>
                  <w:rFonts w:asciiTheme="minorHAnsi" w:hAnsiTheme="minorHAnsi"/>
                  <w:sz w:val="20"/>
                  <w:lang w:val="en-AU"/>
                </w:rPr>
                <w:t xml:space="preserve"> </w:t>
              </w:r>
              <w:proofErr w:type="spellStart"/>
              <w:r>
                <w:rPr>
                  <w:rFonts w:asciiTheme="minorHAnsi" w:hAnsiTheme="minorHAnsi"/>
                  <w:sz w:val="20"/>
                  <w:lang w:val="en-AU"/>
                </w:rPr>
                <w:t>dopravy</w:t>
              </w:r>
              <w:proofErr w:type="spellEnd"/>
              <w:r>
                <w:rPr>
                  <w:rFonts w:asciiTheme="minorHAnsi" w:hAnsiTheme="minorHAnsi"/>
                  <w:sz w:val="20"/>
                  <w:lang w:val="en-AU"/>
                </w:rPr>
                <w:t xml:space="preserve"> v </w:t>
              </w:r>
              <w:proofErr w:type="spellStart"/>
              <w:r>
                <w:rPr>
                  <w:rFonts w:asciiTheme="minorHAnsi" w:hAnsiTheme="minorHAnsi"/>
                  <w:sz w:val="20"/>
                  <w:lang w:val="en-AU"/>
                </w:rPr>
                <w:t>mestách</w:t>
              </w:r>
              <w:proofErr w:type="spellEnd"/>
              <w:r>
                <w:rPr>
                  <w:rFonts w:asciiTheme="minorHAnsi" w:hAnsiTheme="minorHAnsi"/>
                  <w:sz w:val="20"/>
                  <w:lang w:val="en-AU"/>
                </w:rPr>
                <w:t xml:space="preserve"> </w:t>
              </w:r>
              <w:proofErr w:type="gramStart"/>
              <w:r>
                <w:rPr>
                  <w:rFonts w:asciiTheme="minorHAnsi" w:hAnsiTheme="minorHAnsi"/>
                  <w:sz w:val="20"/>
                  <w:lang w:val="en-AU"/>
                </w:rPr>
                <w:t>a</w:t>
              </w:r>
              <w:proofErr w:type="gramEnd"/>
              <w:r>
                <w:rPr>
                  <w:rFonts w:asciiTheme="minorHAnsi" w:hAnsiTheme="minorHAnsi"/>
                  <w:sz w:val="20"/>
                  <w:lang w:val="en-AU"/>
                </w:rPr>
                <w:t xml:space="preserve"> </w:t>
              </w:r>
              <w:proofErr w:type="spellStart"/>
              <w:r>
                <w:rPr>
                  <w:rFonts w:asciiTheme="minorHAnsi" w:hAnsiTheme="minorHAnsi"/>
                  <w:sz w:val="20"/>
                  <w:lang w:val="en-AU"/>
                </w:rPr>
                <w:t>obciach</w:t>
              </w:r>
            </w:ins>
            <w:proofErr w:type="spellEnd"/>
            <w:del w:id="125" w:author="Autor">
              <w:r w:rsidRPr="008A06CF" w:rsidDel="005402B5">
                <w:rPr>
                  <w:rFonts w:asciiTheme="minorHAnsi" w:hAnsiTheme="minorHAnsi"/>
                  <w:sz w:val="20"/>
                </w:rPr>
                <w:delText>Počet vytvorených prvkov doplnkovej cyklistickej infraštruktúry</w:delText>
              </w:r>
            </w:del>
          </w:p>
        </w:tc>
        <w:tc>
          <w:tcPr>
            <w:tcW w:w="2433" w:type="dxa"/>
            <w:tcBorders>
              <w:bottom w:val="single" w:sz="4" w:space="0" w:color="auto"/>
            </w:tcBorders>
          </w:tcPr>
          <w:p w14:paraId="74ECC555" w14:textId="557320FA" w:rsidR="00293C3E" w:rsidRPr="007D6358" w:rsidRDefault="00293C3E" w:rsidP="00293C3E">
            <w:pPr>
              <w:jc w:val="center"/>
              <w:rPr>
                <w:rFonts w:ascii="Arial Narrow" w:hAnsi="Arial Narrow"/>
                <w:sz w:val="18"/>
                <w:szCs w:val="18"/>
                <w:highlight w:val="yellow"/>
              </w:rPr>
            </w:pPr>
            <w:proofErr w:type="spellStart"/>
            <w:ins w:id="126" w:author="Autor">
              <w:r>
                <w:rPr>
                  <w:rFonts w:asciiTheme="minorHAnsi" w:hAnsiTheme="minorHAnsi"/>
                  <w:sz w:val="20"/>
                  <w:lang w:val="en-AU"/>
                </w:rPr>
                <w:t>Počet</w:t>
              </w:r>
            </w:ins>
            <w:proofErr w:type="spellEnd"/>
            <w:del w:id="127" w:author="Autor">
              <w:r w:rsidRPr="008A06CF" w:rsidDel="005402B5">
                <w:rPr>
                  <w:rFonts w:asciiTheme="minorHAnsi" w:hAnsiTheme="minorHAnsi"/>
                  <w:sz w:val="20"/>
                </w:rPr>
                <w:delText>Počet</w:delText>
              </w:r>
            </w:del>
          </w:p>
        </w:tc>
        <w:tc>
          <w:tcPr>
            <w:tcW w:w="2434" w:type="dxa"/>
            <w:tcBorders>
              <w:bottom w:val="single" w:sz="4" w:space="0" w:color="auto"/>
            </w:tcBorders>
          </w:tcPr>
          <w:p w14:paraId="3A5B3FFF" w14:textId="6AE9AE36" w:rsidR="00293C3E" w:rsidRPr="00385B43" w:rsidRDefault="00293C3E" w:rsidP="00293C3E">
            <w:pPr>
              <w:jc w:val="center"/>
              <w:rPr>
                <w:rFonts w:ascii="Arial Narrow" w:hAnsi="Arial Narrow"/>
                <w:sz w:val="18"/>
                <w:szCs w:val="18"/>
              </w:rPr>
            </w:pPr>
            <w:ins w:id="128" w:author="Autor">
              <w:r w:rsidRPr="00385B43">
                <w:rPr>
                  <w:rFonts w:ascii="Arial Narrow" w:hAnsi="Arial Narrow"/>
                  <w:sz w:val="18"/>
                  <w:szCs w:val="18"/>
                </w:rPr>
                <w:t>uvedie žiadateľ podľa príspevku projektu k plneniu merateľného ukazovateľa</w:t>
              </w:r>
            </w:ins>
            <w:del w:id="129" w:author="Autor">
              <w:r w:rsidRPr="00385B43" w:rsidDel="005402B5">
                <w:rPr>
                  <w:rFonts w:ascii="Arial Narrow" w:hAnsi="Arial Narrow"/>
                  <w:sz w:val="18"/>
                  <w:szCs w:val="18"/>
                </w:rPr>
                <w:delText>uvedie žiadateľ podľa príspevku projektu k plneniu merateľného ukazovateľa</w:delText>
              </w:r>
            </w:del>
          </w:p>
        </w:tc>
        <w:tc>
          <w:tcPr>
            <w:tcW w:w="2433" w:type="dxa"/>
            <w:tcBorders>
              <w:bottom w:val="single" w:sz="4" w:space="0" w:color="auto"/>
            </w:tcBorders>
          </w:tcPr>
          <w:p w14:paraId="59B2E5B0" w14:textId="582191CC" w:rsidR="00293C3E" w:rsidRPr="007D6358" w:rsidRDefault="00293C3E" w:rsidP="00293C3E">
            <w:pPr>
              <w:jc w:val="center"/>
              <w:rPr>
                <w:rFonts w:ascii="Arial Narrow" w:hAnsi="Arial Narrow"/>
                <w:sz w:val="18"/>
                <w:szCs w:val="18"/>
                <w:highlight w:val="yellow"/>
              </w:rPr>
            </w:pPr>
            <w:ins w:id="130" w:author="Autor">
              <w:r>
                <w:rPr>
                  <w:rFonts w:asciiTheme="minorHAnsi" w:hAnsiTheme="minorHAnsi"/>
                  <w:sz w:val="20"/>
                  <w:lang w:val="en-AU"/>
                </w:rPr>
                <w:t xml:space="preserve">bez </w:t>
              </w:r>
              <w:proofErr w:type="spellStart"/>
              <w:r>
                <w:rPr>
                  <w:rFonts w:asciiTheme="minorHAnsi" w:hAnsiTheme="minorHAnsi"/>
                  <w:sz w:val="20"/>
                  <w:lang w:val="en-AU"/>
                </w:rPr>
                <w:t>príznaku</w:t>
              </w:r>
            </w:ins>
            <w:proofErr w:type="spellEnd"/>
            <w:del w:id="131" w:author="Autor">
              <w:r w:rsidRPr="008C0112" w:rsidDel="005402B5">
                <w:rPr>
                  <w:rFonts w:asciiTheme="minorHAnsi" w:hAnsiTheme="minorHAnsi"/>
                  <w:sz w:val="20"/>
                </w:rPr>
                <w:delText>bez príznaku</w:delText>
              </w:r>
            </w:del>
          </w:p>
        </w:tc>
        <w:tc>
          <w:tcPr>
            <w:tcW w:w="2434" w:type="dxa"/>
            <w:tcBorders>
              <w:bottom w:val="single" w:sz="4" w:space="0" w:color="auto"/>
            </w:tcBorders>
          </w:tcPr>
          <w:p w14:paraId="3F2278CA" w14:textId="16018B4A" w:rsidR="00293C3E" w:rsidRPr="007D6358" w:rsidRDefault="00293C3E" w:rsidP="00293C3E">
            <w:pPr>
              <w:jc w:val="center"/>
              <w:rPr>
                <w:rFonts w:ascii="Arial Narrow" w:hAnsi="Arial Narrow"/>
                <w:sz w:val="18"/>
                <w:szCs w:val="18"/>
                <w:highlight w:val="yellow"/>
              </w:rPr>
            </w:pPr>
            <w:ins w:id="132" w:author="Autor">
              <w:r>
                <w:rPr>
                  <w:rFonts w:asciiTheme="minorHAnsi" w:hAnsiTheme="minorHAnsi"/>
                  <w:sz w:val="20"/>
                  <w:lang w:val="en-AU"/>
                </w:rPr>
                <w:t>UR</w:t>
              </w:r>
            </w:ins>
            <w:del w:id="133" w:author="Autor">
              <w:r w:rsidDel="005402B5">
                <w:delText>UR</w:delText>
              </w:r>
            </w:del>
          </w:p>
        </w:tc>
      </w:tr>
      <w:tr w:rsidR="0080425A" w:rsidRPr="00385B43" w14:paraId="06FA091D" w14:textId="77777777" w:rsidTr="00B51F3B">
        <w:trPr>
          <w:trHeight w:val="413"/>
        </w:trPr>
        <w:tc>
          <w:tcPr>
            <w:tcW w:w="14601" w:type="dxa"/>
            <w:gridSpan w:val="7"/>
            <w:shd w:val="clear" w:color="auto" w:fill="4F81BD" w:themeFill="accent1"/>
          </w:tcPr>
          <w:p w14:paraId="75A4D06C" w14:textId="77777777" w:rsidR="00293C3E" w:rsidRPr="00385B43" w:rsidRDefault="00293C3E" w:rsidP="00293C3E">
            <w:pPr>
              <w:jc w:val="center"/>
              <w:rPr>
                <w:ins w:id="134" w:author="Autor"/>
                <w:rFonts w:ascii="Arial Narrow" w:hAnsi="Arial Narrow"/>
                <w:b/>
                <w:bCs/>
              </w:rPr>
            </w:pPr>
            <w:ins w:id="135" w:author="Autor">
              <w:r w:rsidRPr="00385B43">
                <w:rPr>
                  <w:rFonts w:ascii="Arial Narrow" w:hAnsi="Arial Narrow"/>
                  <w:b/>
                  <w:bCs/>
                </w:rPr>
                <w:t>Identifikácia rizík a prostriedky na ich elimináciu</w:t>
              </w:r>
            </w:ins>
          </w:p>
          <w:p w14:paraId="3DE14CDD" w14:textId="4EDCBD30" w:rsidR="0080425A" w:rsidRPr="00385B43" w:rsidDel="00293C3E" w:rsidRDefault="00293C3E" w:rsidP="00293C3E">
            <w:pPr>
              <w:jc w:val="center"/>
              <w:rPr>
                <w:del w:id="136" w:author="Autor"/>
                <w:rFonts w:ascii="Arial Narrow" w:hAnsi="Arial Narrow"/>
                <w:b/>
                <w:bCs/>
              </w:rPr>
            </w:pPr>
            <w:ins w:id="137" w:author="Autor">
              <w:r w:rsidRPr="00385B43">
                <w:rPr>
                  <w:rFonts w:ascii="Arial Narrow" w:hAnsi="Arial Narrow"/>
                  <w:sz w:val="18"/>
                  <w:szCs w:val="18"/>
                </w:rPr>
                <w:t>Žiadateľ vypĺňa identifikáciu rizík pre každý merateľný ukazovateľ</w:t>
              </w:r>
            </w:ins>
            <w:del w:id="138" w:author="Autor">
              <w:r w:rsidR="0080425A" w:rsidRPr="00385B43" w:rsidDel="00293C3E">
                <w:rPr>
                  <w:rFonts w:ascii="Arial Narrow" w:hAnsi="Arial Narrow"/>
                  <w:b/>
                  <w:bCs/>
                </w:rPr>
                <w:delText>Identifikácia rizík a prostriedky na ich elimináciu</w:delText>
              </w:r>
            </w:del>
          </w:p>
          <w:p w14:paraId="1C230817" w14:textId="1915D54E" w:rsidR="0080425A" w:rsidRPr="00385B43" w:rsidRDefault="00CE63F5" w:rsidP="005E1704">
            <w:pPr>
              <w:pStyle w:val="Odsekzoznamu"/>
              <w:ind w:left="0"/>
              <w:jc w:val="center"/>
              <w:rPr>
                <w:rFonts w:ascii="Arial Narrow" w:hAnsi="Arial Narrow"/>
                <w:b/>
                <w:bCs/>
              </w:rPr>
            </w:pPr>
            <w:del w:id="139" w:author="Autor">
              <w:r w:rsidRPr="00385B43" w:rsidDel="00293C3E">
                <w:rPr>
                  <w:rFonts w:ascii="Arial Narrow" w:hAnsi="Arial Narrow"/>
                  <w:sz w:val="18"/>
                  <w:szCs w:val="18"/>
                </w:rPr>
                <w:delText>Žiadateľ</w:delText>
              </w:r>
              <w:r w:rsidR="0080425A" w:rsidRPr="00385B43" w:rsidDel="00293C3E">
                <w:rPr>
                  <w:rFonts w:ascii="Arial Narrow" w:hAnsi="Arial Narrow"/>
                  <w:sz w:val="18"/>
                  <w:szCs w:val="18"/>
                </w:rPr>
                <w:delText xml:space="preserve"> vypĺňa identifikáciu rizík pre každý merateľný ukazovateľ 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293C3E" w:rsidRPr="00385B43" w14:paraId="27092851" w14:textId="77777777" w:rsidTr="00B51F3B">
        <w:trPr>
          <w:trHeight w:val="450"/>
        </w:trPr>
        <w:tc>
          <w:tcPr>
            <w:tcW w:w="2014" w:type="dxa"/>
            <w:shd w:val="clear" w:color="auto" w:fill="B8CCE4" w:themeFill="accent1" w:themeFillTint="66"/>
          </w:tcPr>
          <w:p w14:paraId="69954C58" w14:textId="77777777" w:rsidR="00293C3E" w:rsidRPr="00385B43" w:rsidRDefault="00293C3E" w:rsidP="00293C3E">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8BB9290" w:rsidR="00293C3E" w:rsidRPr="00385B43" w:rsidRDefault="00293C3E" w:rsidP="00293C3E">
            <w:pPr>
              <w:keepNext/>
              <w:outlineLvl w:val="0"/>
              <w:rPr>
                <w:rFonts w:ascii="Arial Narrow" w:hAnsi="Arial Narrow"/>
                <w:sz w:val="18"/>
                <w:szCs w:val="18"/>
              </w:rPr>
            </w:pPr>
            <w:ins w:id="140" w:author="Auto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Pr>
                  <w:rFonts w:ascii="Arial Narrow" w:hAnsi="Arial Narrow"/>
                  <w:sz w:val="18"/>
                  <w:szCs w:val="18"/>
                </w:rPr>
                <w:t xml:space="preserve">. </w:t>
              </w:r>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ins>
            <w:del w:id="141" w:author="Autor">
              <w:r w:rsidRPr="00895D5B" w:rsidDel="007A69AB">
                <w:rPr>
                  <w:rFonts w:ascii="Arial Narrow" w:hAnsi="Arial Narrow"/>
                  <w:sz w:val="18"/>
                  <w:szCs w:val="18"/>
                </w:rPr>
                <w:delText>Žiadateľ identifikuje hlavné riziká, ktoré by mohli mať vplyv na nedosiahnutie plánovanej hodnoty merateľného/ých ukazovateľa/ov, ktorý/é bol/i na úrovni výzvy označený/é „s príznakom“. Predpoklady nedosiahnutia hodnoty merateľného ukazovateľa uvedené v analýze rizík budú jednou zo skutočností, ktoré MAS posudzuje v súvislosti s implementáciou projektu pri nedosiahnutí plánovanej hodnoty.</w:delText>
              </w:r>
            </w:del>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4BBD9D60" w14:textId="77777777" w:rsidR="00293C3E" w:rsidRPr="00293C3E" w:rsidRDefault="00293C3E" w:rsidP="00293C3E">
            <w:pPr>
              <w:rPr>
                <w:ins w:id="142" w:author="Autor"/>
                <w:rFonts w:ascii="Arial Narrow" w:hAnsi="Arial Narrow"/>
                <w:sz w:val="18"/>
                <w:szCs w:val="18"/>
              </w:rPr>
            </w:pPr>
            <w:ins w:id="143" w:author="Autor">
              <w:r w:rsidRPr="00293C3E">
                <w:rPr>
                  <w:rFonts w:ascii="Arial Narrow" w:hAnsi="Arial Narrow"/>
                  <w:sz w:val="18"/>
                  <w:szCs w:val="18"/>
                </w:rPr>
                <w:t xml:space="preserve">Žiadateľ uvedie názov VO vrátane čísla oznámenia o vyhlásení VO/čísla výzvy na predloženie ponúk (čísla žiadateľ uvádza aj v prípade ukončeného VO) </w:t>
              </w:r>
            </w:ins>
          </w:p>
          <w:p w14:paraId="11BCDB7B" w14:textId="444B52C0" w:rsidR="00D767FE" w:rsidDel="00293C3E" w:rsidRDefault="00293C3E" w:rsidP="00293C3E">
            <w:pPr>
              <w:rPr>
                <w:del w:id="144" w:author="Autor"/>
                <w:rFonts w:ascii="Arial Narrow" w:hAnsi="Arial Narrow"/>
                <w:sz w:val="18"/>
                <w:szCs w:val="18"/>
              </w:rPr>
            </w:pPr>
            <w:ins w:id="145" w:author="Autor">
              <w:r w:rsidRPr="00293C3E">
                <w:rPr>
                  <w:rFonts w:ascii="Arial Narrow" w:hAnsi="Arial Narrow"/>
                  <w:sz w:val="18"/>
                  <w:szCs w:val="18"/>
                </w:rPr>
                <w:lastRenderedPageBreak/>
                <w:t>Žiadateľ uvedie názov obstarávania (mimo zákona o VO) a uvedie hypertextový odkaz na zverejnenú výzvu na predkladanie ponúk,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146" w:author="Autor">
              <w:r w:rsidR="00CE63F5" w:rsidRPr="00385B43" w:rsidDel="00293C3E">
                <w:rPr>
                  <w:rFonts w:ascii="Arial Narrow" w:hAnsi="Arial Narrow"/>
                  <w:sz w:val="18"/>
                  <w:szCs w:val="18"/>
                </w:rPr>
                <w:delText xml:space="preserve">Žiadateľ </w:delText>
              </w:r>
              <w:r w:rsidR="008A2FD8" w:rsidRPr="00385B43" w:rsidDel="00293C3E">
                <w:rPr>
                  <w:rFonts w:ascii="Arial Narrow" w:hAnsi="Arial Narrow"/>
                  <w:sz w:val="18"/>
                  <w:szCs w:val="18"/>
                </w:rPr>
                <w:delText>uvedie názov VO vrátane čísla oznámenia o vyhlásení VO/čísla výzvy na predloženie ponúk (čísla žiadateľ uvádza aj v prípade ukončeného VO)</w:delText>
              </w:r>
              <w:r w:rsidR="00D767FE" w:rsidDel="00293C3E">
                <w:rPr>
                  <w:rFonts w:ascii="Arial Narrow" w:hAnsi="Arial Narrow"/>
                  <w:sz w:val="18"/>
                  <w:szCs w:val="18"/>
                </w:rPr>
                <w:delText xml:space="preserve"> </w:delText>
              </w:r>
            </w:del>
          </w:p>
          <w:p w14:paraId="0E95378B" w14:textId="57BEBF4C" w:rsidR="008A2FD8" w:rsidRPr="00385B43" w:rsidRDefault="00D767FE" w:rsidP="00D767FE">
            <w:pPr>
              <w:rPr>
                <w:rFonts w:ascii="Arial Narrow" w:hAnsi="Arial Narrow"/>
                <w:b/>
                <w:sz w:val="18"/>
                <w:szCs w:val="18"/>
              </w:rPr>
            </w:pPr>
            <w:del w:id="147" w:author="Autor">
              <w:r w:rsidDel="00293C3E">
                <w:rPr>
                  <w:rFonts w:ascii="Arial Narrow" w:hAnsi="Arial Narrow"/>
                  <w:sz w:val="18"/>
                  <w:szCs w:val="18"/>
                </w:rPr>
                <w:delText>Žiadateľ uvedie názov obstarávani</w:delText>
              </w:r>
              <w:r w:rsidR="00C72B58" w:rsidDel="00293C3E">
                <w:rPr>
                  <w:rFonts w:ascii="Arial Narrow" w:hAnsi="Arial Narrow"/>
                  <w:sz w:val="18"/>
                  <w:szCs w:val="18"/>
                </w:rPr>
                <w:delText>a</w:delText>
              </w:r>
              <w:r w:rsidDel="00293C3E">
                <w:rPr>
                  <w:rFonts w:ascii="Arial Narrow" w:hAnsi="Arial Narrow"/>
                  <w:sz w:val="18"/>
                  <w:szCs w:val="18"/>
                </w:rPr>
                <w:delText xml:space="preserve"> (mimo zákona o VO) a uvedie hypertextový odkaz na zverejnenú výzvu na predkladanie ponúk.</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3F1815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aktivity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396D55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1A25DA6A" w:rsidR="008A2FD8" w:rsidRPr="00385B43" w:rsidDel="001B67B1" w:rsidRDefault="001B67B1" w:rsidP="00F11710">
            <w:pPr>
              <w:rPr>
                <w:del w:id="148" w:author="Autor"/>
                <w:rFonts w:ascii="Arial Narrow" w:hAnsi="Arial Narrow"/>
                <w:sz w:val="18"/>
                <w:szCs w:val="18"/>
              </w:rPr>
            </w:pPr>
            <w:ins w:id="149" w:author="Autor">
              <w:r w:rsidRPr="001B67B1">
                <w:rPr>
                  <w:rFonts w:ascii="Arial Narrow" w:hAnsi="Arial Narrow"/>
                  <w:sz w:val="18"/>
                  <w:szCs w:val="18"/>
                </w:rPr>
                <w:t>Popis projektu obsahuje stručnú informáciu o realizovanej aktivite, cieľoch projektu, predmete – výdavkoch projektu, mieste realizácie a merateľných ukazovateľoch projektu.</w:t>
              </w:r>
            </w:ins>
            <w:del w:id="150" w:author="Autor">
              <w:r w:rsidR="008A2FD8" w:rsidRPr="00385B43" w:rsidDel="001B67B1">
                <w:rPr>
                  <w:rFonts w:ascii="Arial Narrow" w:hAnsi="Arial Narrow"/>
                  <w:sz w:val="18"/>
                  <w:szCs w:val="18"/>
                </w:rPr>
                <w:delText>Popis projektu obsahuje stručnú informáciu o cieľoch projektu, aktivitách, mieste realizácie a merateľných ukazovateľoch projektu.</w:delText>
              </w:r>
            </w:del>
          </w:p>
          <w:p w14:paraId="2DC574C8" w14:textId="77777777" w:rsidR="001B67B1" w:rsidRDefault="001B67B1" w:rsidP="00F11710">
            <w:pPr>
              <w:rPr>
                <w:ins w:id="151" w:author="Autor"/>
                <w:rFonts w:ascii="Arial Narrow" w:hAnsi="Arial Narrow"/>
                <w:sz w:val="18"/>
                <w:szCs w:val="18"/>
              </w:rPr>
            </w:pPr>
          </w:p>
          <w:p w14:paraId="523583D6" w14:textId="0CDDA311"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B4BAEEF" w:rsidR="00966699" w:rsidRPr="00385B43" w:rsidRDefault="00CD7E0C" w:rsidP="00FC36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7577DF5A" w14:textId="77777777" w:rsidR="001B67B1" w:rsidRPr="00385B43" w:rsidRDefault="001B67B1" w:rsidP="001B67B1">
            <w:pPr>
              <w:tabs>
                <w:tab w:val="left" w:pos="142"/>
              </w:tabs>
              <w:rPr>
                <w:ins w:id="152" w:author="Autor"/>
                <w:rFonts w:ascii="Arial Narrow" w:eastAsia="Calibri" w:hAnsi="Arial Narrow"/>
                <w:sz w:val="18"/>
                <w:szCs w:val="18"/>
              </w:rPr>
            </w:pPr>
            <w:ins w:id="153" w:author="Autor">
              <w:r w:rsidRPr="00385B43">
                <w:rPr>
                  <w:rFonts w:ascii="Arial Narrow" w:hAnsi="Arial Narrow"/>
                  <w:sz w:val="18"/>
                  <w:szCs w:val="18"/>
                </w:rPr>
                <w:t>Žiadateľ</w:t>
              </w:r>
              <w:r w:rsidRPr="00385B43">
                <w:rPr>
                  <w:rFonts w:ascii="Arial Narrow" w:eastAsia="Calibri" w:hAnsi="Arial Narrow"/>
                  <w:sz w:val="18"/>
                  <w:szCs w:val="18"/>
                </w:rPr>
                <w:t xml:space="preserve"> popíše spôsob realizácie projektu, vrátane vhodnosti navrhovaných aktivít</w:t>
              </w:r>
              <w:r>
                <w:rPr>
                  <w:rFonts w:ascii="Arial Narrow" w:eastAsia="Calibri" w:hAnsi="Arial Narrow"/>
                  <w:sz w:val="18"/>
                  <w:szCs w:val="18"/>
                </w:rPr>
                <w:t>, tvoriacich predmet projektu</w:t>
              </w:r>
              <w:r w:rsidRPr="00385B43">
                <w:rPr>
                  <w:rFonts w:ascii="Arial Narrow" w:eastAsia="Calibri" w:hAnsi="Arial Narrow"/>
                  <w:sz w:val="18"/>
                  <w:szCs w:val="18"/>
                </w:rPr>
                <w:t xml:space="preserve"> s ohľadom na očakávané výsledky. Ž</w:t>
              </w:r>
              <w:r w:rsidRPr="00385B43">
                <w:rPr>
                  <w:rFonts w:ascii="Arial Narrow" w:hAnsi="Arial Narrow"/>
                  <w:sz w:val="18"/>
                  <w:szCs w:val="18"/>
                </w:rPr>
                <w:t>iadateľ</w:t>
              </w:r>
              <w:r w:rsidRPr="00385B43">
                <w:rPr>
                  <w:rFonts w:ascii="Arial Narrow" w:eastAsia="Calibri" w:hAnsi="Arial Narrow"/>
                  <w:sz w:val="18"/>
                  <w:szCs w:val="18"/>
                </w:rPr>
                <w:t xml:space="preserve"> zahrnie do predmetnej časti aj popis súladu realizácie projektu so stratégiou CLLD.</w:t>
              </w:r>
            </w:ins>
          </w:p>
          <w:p w14:paraId="12C06766" w14:textId="77777777" w:rsidR="001B67B1" w:rsidRPr="00385B43" w:rsidRDefault="001B67B1" w:rsidP="001B67B1">
            <w:pPr>
              <w:tabs>
                <w:tab w:val="left" w:pos="142"/>
              </w:tabs>
              <w:rPr>
                <w:ins w:id="154" w:author="Autor"/>
                <w:rFonts w:ascii="Arial Narrow" w:eastAsia="Calibri" w:hAnsi="Arial Narrow"/>
                <w:sz w:val="18"/>
                <w:szCs w:val="18"/>
              </w:rPr>
            </w:pPr>
          </w:p>
          <w:p w14:paraId="7A4B7683" w14:textId="77777777" w:rsidR="001B67B1" w:rsidRPr="00385B43" w:rsidRDefault="001B67B1" w:rsidP="001B67B1">
            <w:pPr>
              <w:pStyle w:val="BodyText21"/>
              <w:spacing w:after="120" w:line="240" w:lineRule="auto"/>
              <w:ind w:left="0"/>
              <w:rPr>
                <w:ins w:id="155" w:author="Autor"/>
                <w:rFonts w:ascii="Arial Narrow" w:hAnsi="Arial Narrow"/>
                <w:sz w:val="18"/>
                <w:szCs w:val="18"/>
                <w:lang w:val="sk-SK"/>
              </w:rPr>
            </w:pPr>
            <w:ins w:id="156" w:author="Autor">
              <w:r w:rsidRPr="00385B43">
                <w:rPr>
                  <w:rFonts w:ascii="Arial Narrow" w:hAnsi="Arial Narrow"/>
                  <w:sz w:val="18"/>
                  <w:szCs w:val="18"/>
                  <w:lang w:val="sk-SK"/>
                </w:rPr>
                <w:t>V rámci tejto časti sa ž</w:t>
              </w:r>
              <w:r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ins>
          </w:p>
          <w:p w14:paraId="3C0E8437" w14:textId="77777777" w:rsidR="001B67B1" w:rsidRDefault="001B67B1" w:rsidP="001B67B1">
            <w:pPr>
              <w:pStyle w:val="Odsekzoznamu"/>
              <w:numPr>
                <w:ilvl w:val="0"/>
                <w:numId w:val="28"/>
              </w:numPr>
              <w:ind w:left="426"/>
              <w:rPr>
                <w:ins w:id="157" w:author="Autor"/>
                <w:rFonts w:ascii="Arial Narrow" w:eastAsia="Calibri" w:hAnsi="Arial Narrow"/>
                <w:sz w:val="18"/>
                <w:szCs w:val="18"/>
              </w:rPr>
            </w:pPr>
            <w:ins w:id="158" w:author="Auto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ins>
          </w:p>
          <w:p w14:paraId="13F2F8F1" w14:textId="77777777" w:rsidR="001B67B1" w:rsidRPr="00385B43" w:rsidRDefault="001B67B1" w:rsidP="001B67B1">
            <w:pPr>
              <w:pStyle w:val="Odsekzoznamu"/>
              <w:numPr>
                <w:ilvl w:val="0"/>
                <w:numId w:val="28"/>
              </w:numPr>
              <w:ind w:left="426"/>
              <w:rPr>
                <w:ins w:id="159" w:author="Autor"/>
                <w:rFonts w:ascii="Arial Narrow" w:eastAsia="Calibri" w:hAnsi="Arial Narrow"/>
                <w:sz w:val="18"/>
                <w:szCs w:val="18"/>
              </w:rPr>
            </w:pPr>
            <w:ins w:id="160" w:author="Aut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6B44E98C" w14:textId="77777777" w:rsidR="001B67B1" w:rsidRPr="001A7164" w:rsidRDefault="001B67B1" w:rsidP="001B67B1">
            <w:pPr>
              <w:pStyle w:val="Odsekzoznamu"/>
              <w:numPr>
                <w:ilvl w:val="0"/>
                <w:numId w:val="28"/>
              </w:numPr>
              <w:ind w:left="426"/>
              <w:rPr>
                <w:ins w:id="161" w:author="Autor"/>
                <w:rFonts w:ascii="Arial Narrow" w:eastAsia="Calibri" w:hAnsi="Arial Narrow"/>
                <w:sz w:val="18"/>
                <w:szCs w:val="18"/>
              </w:rPr>
            </w:pPr>
            <w:ins w:id="162" w:author="Auto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ins>
          </w:p>
          <w:p w14:paraId="4DC0A24F" w14:textId="77777777" w:rsidR="001B67B1" w:rsidRDefault="001B67B1" w:rsidP="001B67B1">
            <w:pPr>
              <w:pStyle w:val="Odsekzoznamu"/>
              <w:numPr>
                <w:ilvl w:val="0"/>
                <w:numId w:val="28"/>
              </w:numPr>
              <w:ind w:left="426"/>
              <w:rPr>
                <w:ins w:id="163" w:author="Autor"/>
                <w:rFonts w:ascii="Arial Narrow" w:eastAsia="Calibri" w:hAnsi="Arial Narrow"/>
                <w:sz w:val="18"/>
                <w:szCs w:val="18"/>
              </w:rPr>
            </w:pPr>
            <w:ins w:id="164" w:author="Autor">
              <w:r>
                <w:rPr>
                  <w:rFonts w:ascii="Arial Narrow" w:eastAsia="Calibri" w:hAnsi="Arial Narrow"/>
                  <w:sz w:val="18"/>
                  <w:szCs w:val="18"/>
                </w:rPr>
                <w:t>preukázanie inovatívnosti projektu – spôsobu realizácie hlavnej aktivity projektu,</w:t>
              </w:r>
            </w:ins>
          </w:p>
          <w:p w14:paraId="721F93AD" w14:textId="77777777" w:rsidR="001B67B1" w:rsidRDefault="001B67B1" w:rsidP="001B67B1">
            <w:pPr>
              <w:pStyle w:val="Odsekzoznamu"/>
              <w:numPr>
                <w:ilvl w:val="0"/>
                <w:numId w:val="28"/>
              </w:numPr>
              <w:ind w:left="426"/>
              <w:rPr>
                <w:ins w:id="165" w:author="Autor"/>
                <w:rFonts w:ascii="Arial Narrow" w:eastAsia="Calibri" w:hAnsi="Arial Narrow"/>
                <w:sz w:val="18"/>
                <w:szCs w:val="18"/>
              </w:rPr>
            </w:pPr>
            <w:ins w:id="166" w:author="Auto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projektu</w:t>
              </w:r>
            </w:ins>
          </w:p>
          <w:p w14:paraId="40715207" w14:textId="77777777" w:rsidR="001B67B1" w:rsidRPr="008C79D4" w:rsidRDefault="001B67B1" w:rsidP="001B67B1">
            <w:pPr>
              <w:pStyle w:val="Odsekzoznamu"/>
              <w:numPr>
                <w:ilvl w:val="0"/>
                <w:numId w:val="28"/>
              </w:numPr>
              <w:ind w:left="426"/>
              <w:rPr>
                <w:ins w:id="167" w:author="Autor"/>
                <w:rFonts w:ascii="Arial Narrow" w:eastAsia="Calibri" w:hAnsi="Arial Narrow"/>
                <w:sz w:val="18"/>
                <w:szCs w:val="18"/>
              </w:rPr>
            </w:pPr>
            <w:ins w:id="168" w:author="Aut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p>
          <w:p w14:paraId="0890FB7F" w14:textId="40EBD278" w:rsidR="00F13DF8" w:rsidRPr="00385B43" w:rsidDel="001B67B1" w:rsidRDefault="00CE63F5" w:rsidP="00F11710">
            <w:pPr>
              <w:tabs>
                <w:tab w:val="left" w:pos="142"/>
              </w:tabs>
              <w:rPr>
                <w:del w:id="169" w:author="Autor"/>
                <w:rFonts w:ascii="Arial Narrow" w:eastAsia="Calibri" w:hAnsi="Arial Narrow"/>
                <w:sz w:val="18"/>
                <w:szCs w:val="18"/>
              </w:rPr>
            </w:pPr>
            <w:del w:id="170" w:author="Autor">
              <w:r w:rsidRPr="00385B43" w:rsidDel="001B67B1">
                <w:rPr>
                  <w:rFonts w:ascii="Arial Narrow" w:hAnsi="Arial Narrow"/>
                  <w:sz w:val="18"/>
                  <w:szCs w:val="18"/>
                </w:rPr>
                <w:delText>Žiadateľ</w:delText>
              </w:r>
              <w:r w:rsidR="008A2FD8" w:rsidRPr="00385B43" w:rsidDel="001B67B1">
                <w:rPr>
                  <w:rFonts w:ascii="Arial Narrow" w:eastAsia="Calibri" w:hAnsi="Arial Narrow"/>
                  <w:sz w:val="18"/>
                  <w:szCs w:val="18"/>
                </w:rPr>
                <w:delText xml:space="preserve"> popíše spôsob realizácie aktivít projektu, vrátane vhodnosti navrhovaných aktivít s ohľadom na očakávané výsledky. </w:delText>
              </w:r>
              <w:r w:rsidRPr="00385B43" w:rsidDel="001B67B1">
                <w:rPr>
                  <w:rFonts w:ascii="Arial Narrow" w:eastAsia="Calibri" w:hAnsi="Arial Narrow"/>
                  <w:sz w:val="18"/>
                  <w:szCs w:val="18"/>
                </w:rPr>
                <w:delText>Ž</w:delText>
              </w:r>
              <w:r w:rsidRPr="00385B43" w:rsidDel="001B67B1">
                <w:rPr>
                  <w:rFonts w:ascii="Arial Narrow" w:hAnsi="Arial Narrow"/>
                  <w:sz w:val="18"/>
                  <w:szCs w:val="18"/>
                </w:rPr>
                <w:delText>iadateľ</w:delText>
              </w:r>
              <w:r w:rsidR="008A2FD8" w:rsidRPr="00385B43" w:rsidDel="001B67B1">
                <w:rPr>
                  <w:rFonts w:ascii="Arial Narrow" w:eastAsia="Calibri" w:hAnsi="Arial Narrow"/>
                  <w:sz w:val="18"/>
                  <w:szCs w:val="18"/>
                </w:rPr>
                <w:delText xml:space="preserve"> zahrnie do predmetnej časti aj popis súladu realizácie projektu s</w:delText>
              </w:r>
              <w:r w:rsidR="00F13DF8" w:rsidRPr="00385B43" w:rsidDel="001B67B1">
                <w:rPr>
                  <w:rFonts w:ascii="Arial Narrow" w:eastAsia="Calibri" w:hAnsi="Arial Narrow"/>
                  <w:sz w:val="18"/>
                  <w:szCs w:val="18"/>
                </w:rPr>
                <w:delText>o stratégiou CLLD.</w:delText>
              </w:r>
            </w:del>
          </w:p>
          <w:p w14:paraId="34A26E6C" w14:textId="31F618D7" w:rsidR="00F13DF8" w:rsidRPr="00385B43" w:rsidDel="001B67B1" w:rsidRDefault="00F13DF8" w:rsidP="00F11710">
            <w:pPr>
              <w:tabs>
                <w:tab w:val="left" w:pos="142"/>
              </w:tabs>
              <w:rPr>
                <w:del w:id="171" w:author="Autor"/>
                <w:rFonts w:ascii="Arial Narrow" w:eastAsia="Calibri" w:hAnsi="Arial Narrow"/>
                <w:sz w:val="18"/>
                <w:szCs w:val="18"/>
              </w:rPr>
            </w:pPr>
          </w:p>
          <w:p w14:paraId="7A14EFED" w14:textId="7FEF3C7D" w:rsidR="00F13DF8" w:rsidRPr="00385B43" w:rsidDel="001B67B1" w:rsidRDefault="00F13DF8" w:rsidP="00F13DF8">
            <w:pPr>
              <w:pStyle w:val="BodyText21"/>
              <w:spacing w:after="120" w:line="240" w:lineRule="auto"/>
              <w:ind w:left="0"/>
              <w:rPr>
                <w:del w:id="172" w:author="Autor"/>
                <w:rFonts w:ascii="Arial Narrow" w:hAnsi="Arial Narrow"/>
                <w:sz w:val="18"/>
                <w:szCs w:val="18"/>
                <w:lang w:val="sk-SK"/>
              </w:rPr>
            </w:pPr>
            <w:del w:id="173" w:author="Autor">
              <w:r w:rsidRPr="00385B43" w:rsidDel="001B67B1">
                <w:rPr>
                  <w:rFonts w:ascii="Arial Narrow" w:hAnsi="Arial Narrow"/>
                  <w:sz w:val="18"/>
                  <w:szCs w:val="18"/>
                  <w:lang w:val="sk-SK"/>
                </w:rPr>
                <w:delText xml:space="preserve">V rámci tejto časti sa </w:delText>
              </w:r>
              <w:r w:rsidR="00CE63F5" w:rsidRPr="00385B43" w:rsidDel="001B67B1">
                <w:rPr>
                  <w:rFonts w:ascii="Arial Narrow" w:hAnsi="Arial Narrow"/>
                  <w:sz w:val="18"/>
                  <w:szCs w:val="18"/>
                  <w:lang w:val="sk-SK"/>
                </w:rPr>
                <w:delText>ž</w:delText>
              </w:r>
              <w:r w:rsidR="00CE63F5" w:rsidRPr="006C3E35" w:rsidDel="001B67B1">
                <w:rPr>
                  <w:rFonts w:ascii="Arial Narrow" w:hAnsi="Arial Narrow"/>
                  <w:sz w:val="18"/>
                  <w:szCs w:val="18"/>
                  <w:lang w:val="sk-SK"/>
                </w:rPr>
                <w:delText>iadateľ</w:delText>
              </w:r>
              <w:r w:rsidRPr="00385B43" w:rsidDel="001B67B1">
                <w:rPr>
                  <w:rFonts w:ascii="Arial Narrow" w:hAnsi="Arial Narrow"/>
                  <w:sz w:val="18"/>
                  <w:szCs w:val="18"/>
                  <w:lang w:val="sk-SK"/>
                </w:rPr>
                <w:delText xml:space="preserve"> zameriava najmä na:</w:delText>
              </w:r>
            </w:del>
          </w:p>
          <w:p w14:paraId="3B92DD5E" w14:textId="066C4C0B" w:rsidR="008A2FD8" w:rsidRPr="00385B43" w:rsidDel="001B67B1" w:rsidRDefault="008A2FD8" w:rsidP="00F13DF8">
            <w:pPr>
              <w:pStyle w:val="Odsekzoznamu"/>
              <w:numPr>
                <w:ilvl w:val="0"/>
                <w:numId w:val="28"/>
              </w:numPr>
              <w:ind w:left="426"/>
              <w:rPr>
                <w:del w:id="174" w:author="Autor"/>
                <w:rFonts w:ascii="Arial Narrow" w:eastAsia="Calibri" w:hAnsi="Arial Narrow"/>
                <w:sz w:val="18"/>
                <w:szCs w:val="18"/>
              </w:rPr>
            </w:pPr>
            <w:del w:id="175" w:author="Autor">
              <w:r w:rsidRPr="00385B43" w:rsidDel="001B67B1">
                <w:rPr>
                  <w:rFonts w:ascii="Arial Narrow" w:eastAsia="Calibri" w:hAnsi="Arial Narrow"/>
                  <w:sz w:val="18"/>
                  <w:szCs w:val="18"/>
                </w:rPr>
                <w:delText>popis jednotlivých aktivít projektu a ich technické zabezpečenie</w:delText>
              </w:r>
              <w:r w:rsidR="00F13DF8" w:rsidRPr="00385B43" w:rsidDel="001B67B1">
                <w:rPr>
                  <w:rFonts w:ascii="Arial Narrow" w:eastAsia="Calibri" w:hAnsi="Arial Narrow"/>
                  <w:sz w:val="18"/>
                  <w:szCs w:val="18"/>
                </w:rPr>
                <w:delText>,</w:delText>
              </w:r>
            </w:del>
          </w:p>
          <w:p w14:paraId="0C432463" w14:textId="372DD9B6" w:rsidR="008A2FD8" w:rsidDel="001B67B1" w:rsidRDefault="008A2FD8" w:rsidP="00F13DF8">
            <w:pPr>
              <w:pStyle w:val="Odsekzoznamu"/>
              <w:numPr>
                <w:ilvl w:val="0"/>
                <w:numId w:val="28"/>
              </w:numPr>
              <w:ind w:left="426"/>
              <w:rPr>
                <w:del w:id="176" w:author="Autor"/>
                <w:rFonts w:ascii="Arial Narrow" w:eastAsia="Calibri" w:hAnsi="Arial Narrow"/>
                <w:sz w:val="18"/>
                <w:szCs w:val="18"/>
              </w:rPr>
            </w:pPr>
            <w:del w:id="177" w:author="Autor">
              <w:r w:rsidRPr="00385B43" w:rsidDel="001B67B1">
                <w:rPr>
                  <w:rFonts w:ascii="Arial Narrow" w:eastAsia="Calibri" w:hAnsi="Arial Narrow"/>
                  <w:sz w:val="18"/>
                  <w:szCs w:val="18"/>
                </w:rPr>
                <w:delText>popis navrhovaných postupov a riešení pri realizácii aktivít projektu (napr. vybrané materiály, technológie, technické riešenia metodologické postupy, potreby nákupu konkrétnych zariadení a pod)</w:delText>
              </w:r>
              <w:r w:rsidR="00F13DF8" w:rsidRPr="00385B43" w:rsidDel="001B67B1">
                <w:rPr>
                  <w:rFonts w:ascii="Arial Narrow" w:eastAsia="Calibri" w:hAnsi="Arial Narrow"/>
                  <w:sz w:val="18"/>
                  <w:szCs w:val="18"/>
                </w:rPr>
                <w:delText>,</w:delText>
              </w:r>
            </w:del>
          </w:p>
          <w:p w14:paraId="10C2B7C6" w14:textId="2B767D29" w:rsidR="00045684" w:rsidDel="001B67B1" w:rsidRDefault="00045684" w:rsidP="00F13DF8">
            <w:pPr>
              <w:pStyle w:val="Odsekzoznamu"/>
              <w:numPr>
                <w:ilvl w:val="0"/>
                <w:numId w:val="28"/>
              </w:numPr>
              <w:ind w:left="426"/>
              <w:rPr>
                <w:del w:id="178" w:author="Autor"/>
                <w:rFonts w:ascii="Arial Narrow" w:eastAsia="Calibri" w:hAnsi="Arial Narrow"/>
                <w:sz w:val="18"/>
                <w:szCs w:val="18"/>
              </w:rPr>
            </w:pPr>
            <w:del w:id="179" w:author="Autor">
              <w:r w:rsidDel="001B67B1">
                <w:rPr>
                  <w:rFonts w:ascii="Arial Narrow" w:eastAsia="Calibri" w:hAnsi="Arial Narrow"/>
                  <w:sz w:val="18"/>
                  <w:szCs w:val="18"/>
                </w:rPr>
                <w:delText>preukázanie in</w:delText>
              </w:r>
              <w:r w:rsidR="007C1E56" w:rsidDel="001B67B1">
                <w:rPr>
                  <w:rFonts w:ascii="Arial Narrow" w:eastAsia="Calibri" w:hAnsi="Arial Narrow"/>
                  <w:sz w:val="18"/>
                  <w:szCs w:val="18"/>
                </w:rPr>
                <w:delText>ov</w:delText>
              </w:r>
              <w:r w:rsidDel="001B67B1">
                <w:rPr>
                  <w:rFonts w:ascii="Arial Narrow" w:eastAsia="Calibri" w:hAnsi="Arial Narrow"/>
                  <w:sz w:val="18"/>
                  <w:szCs w:val="18"/>
                </w:rPr>
                <w:delText>atívnosti projektu – spôsobu realizácie hlavnej aktivity projektu,</w:delText>
              </w:r>
            </w:del>
          </w:p>
          <w:p w14:paraId="17CE5497" w14:textId="1F7C0FD3" w:rsidR="00F13DF8" w:rsidRPr="00FC363E" w:rsidRDefault="008A2FD8" w:rsidP="00FC363E">
            <w:pPr>
              <w:pStyle w:val="Odsekzoznamu"/>
              <w:numPr>
                <w:ilvl w:val="0"/>
                <w:numId w:val="28"/>
              </w:numPr>
              <w:ind w:left="426"/>
              <w:rPr>
                <w:rFonts w:ascii="Arial Narrow" w:eastAsia="Calibri" w:hAnsi="Arial Narrow"/>
                <w:sz w:val="18"/>
                <w:szCs w:val="18"/>
              </w:rPr>
            </w:pPr>
            <w:del w:id="180" w:author="Autor">
              <w:r w:rsidRPr="008C79D4" w:rsidDel="001B67B1">
                <w:rPr>
                  <w:rFonts w:ascii="Arial Narrow" w:eastAsia="Calibri" w:hAnsi="Arial Narrow"/>
                  <w:sz w:val="18"/>
                  <w:szCs w:val="18"/>
                </w:rPr>
                <w:delText>časovú následnosť (etapizáciu) realizácie aktivít</w:delText>
              </w:r>
              <w:r w:rsidR="00F13DF8" w:rsidRPr="008C79D4" w:rsidDel="001B67B1">
                <w:rPr>
                  <w:rFonts w:ascii="Arial Narrow" w:eastAsia="Calibri" w:hAnsi="Arial Narrow"/>
                  <w:sz w:val="18"/>
                  <w:szCs w:val="18"/>
                </w:rPr>
                <w:delText xml:space="preserve"> projektu.</w:delText>
              </w:r>
            </w:del>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39A81433" w14:textId="77777777" w:rsidR="001B67B1" w:rsidRPr="00385B43" w:rsidRDefault="001B67B1" w:rsidP="001B67B1">
            <w:pPr>
              <w:pStyle w:val="Zoznamsodrkami2"/>
              <w:numPr>
                <w:ilvl w:val="0"/>
                <w:numId w:val="0"/>
              </w:numPr>
              <w:jc w:val="both"/>
              <w:rPr>
                <w:ins w:id="181" w:author="Autor"/>
                <w:rFonts w:ascii="Arial Narrow" w:hAnsi="Arial Narrow"/>
                <w:sz w:val="18"/>
                <w:szCs w:val="18"/>
                <w:lang w:val="sk-SK"/>
              </w:rPr>
            </w:pPr>
            <w:ins w:id="182" w:author="Autor">
              <w:r w:rsidRPr="006C3E35">
                <w:rPr>
                  <w:rFonts w:ascii="Arial Narrow" w:hAnsi="Arial Narrow"/>
                  <w:sz w:val="18"/>
                  <w:szCs w:val="18"/>
                  <w:lang w:val="sk-SK"/>
                </w:rPr>
                <w:t>Žiadateľ</w:t>
              </w:r>
              <w:r w:rsidRPr="00385B43">
                <w:rPr>
                  <w:rFonts w:ascii="Arial Narrow" w:hAnsi="Arial Narrow"/>
                  <w:sz w:val="18"/>
                  <w:szCs w:val="18"/>
                  <w:lang w:val="sk-SK"/>
                </w:rPr>
                <w:t xml:space="preserve"> popíše situáciu po realizácii projektu a očakávané výsledky z hľadiska ich prevádzkovej a technickej udržateľnosti, </w:t>
              </w:r>
              <w:proofErr w:type="spellStart"/>
              <w:r>
                <w:rPr>
                  <w:rFonts w:ascii="Arial Narrow" w:hAnsi="Arial Narrow"/>
                  <w:sz w:val="18"/>
                  <w:szCs w:val="18"/>
                  <w:lang w:val="sk-SK"/>
                </w:rPr>
                <w:t>t.j</w:t>
              </w:r>
              <w:proofErr w:type="spellEnd"/>
              <w:r>
                <w:rPr>
                  <w:rFonts w:ascii="Arial Narrow" w:hAnsi="Arial Narrow"/>
                  <w:sz w:val="18"/>
                  <w:szCs w:val="18"/>
                  <w:lang w:val="sk-SK"/>
                </w:rPr>
                <w:t>.</w:t>
              </w:r>
              <w:r w:rsidRPr="00385B43">
                <w:rPr>
                  <w:rFonts w:ascii="Arial Narrow" w:hAnsi="Arial Narrow"/>
                  <w:sz w:val="18"/>
                  <w:szCs w:val="18"/>
                  <w:lang w:val="sk-SK"/>
                </w:rPr>
                <w:t xml:space="preserve"> udržateľnosti výsledkov projektu.</w:t>
              </w:r>
            </w:ins>
          </w:p>
          <w:p w14:paraId="66E1C329" w14:textId="65319182" w:rsidR="00F13DF8" w:rsidRPr="00385B43" w:rsidDel="001B67B1" w:rsidRDefault="00CE63F5" w:rsidP="00F13DF8">
            <w:pPr>
              <w:pStyle w:val="Zoznamsodrkami2"/>
              <w:numPr>
                <w:ilvl w:val="0"/>
                <w:numId w:val="0"/>
              </w:numPr>
              <w:jc w:val="both"/>
              <w:rPr>
                <w:del w:id="183" w:author="Autor"/>
                <w:rFonts w:ascii="Arial Narrow" w:hAnsi="Arial Narrow"/>
                <w:sz w:val="18"/>
                <w:szCs w:val="18"/>
                <w:lang w:val="sk-SK"/>
              </w:rPr>
            </w:pPr>
            <w:del w:id="184" w:author="Autor">
              <w:r w:rsidRPr="006C3E35" w:rsidDel="001B67B1">
                <w:rPr>
                  <w:rFonts w:ascii="Arial Narrow" w:hAnsi="Arial Narrow"/>
                  <w:sz w:val="18"/>
                  <w:szCs w:val="18"/>
                  <w:lang w:val="sk-SK"/>
                </w:rPr>
                <w:delText>Žiadateľ</w:delText>
              </w:r>
              <w:r w:rsidRPr="00385B43" w:rsidDel="001B67B1">
                <w:rPr>
                  <w:rFonts w:ascii="Arial Narrow" w:hAnsi="Arial Narrow"/>
                  <w:sz w:val="18"/>
                  <w:szCs w:val="18"/>
                  <w:lang w:val="sk-SK"/>
                </w:rPr>
                <w:delText xml:space="preserve"> </w:delText>
              </w:r>
              <w:r w:rsidR="008A2FD8" w:rsidRPr="00385B43" w:rsidDel="001B67B1">
                <w:rPr>
                  <w:rFonts w:ascii="Arial Narrow" w:hAnsi="Arial Narrow"/>
                  <w:sz w:val="18"/>
                  <w:szCs w:val="18"/>
                  <w:lang w:val="sk-SK"/>
                </w:rPr>
                <w:delText>popíše situáciu po realizácii projektu a očakávané výsledky a posúdenie navrhovaných aktivít z hľadiska ich prevádzkovej a</w:delText>
              </w:r>
              <w:r w:rsidR="00F13DF8" w:rsidRPr="00385B43" w:rsidDel="001B67B1">
                <w:rPr>
                  <w:rFonts w:ascii="Arial Narrow" w:hAnsi="Arial Narrow"/>
                  <w:sz w:val="18"/>
                  <w:szCs w:val="18"/>
                  <w:lang w:val="sk-SK"/>
                </w:rPr>
                <w:delText> </w:delText>
              </w:r>
              <w:r w:rsidR="008A2FD8" w:rsidRPr="00385B43" w:rsidDel="001B67B1">
                <w:rPr>
                  <w:rFonts w:ascii="Arial Narrow" w:hAnsi="Arial Narrow"/>
                  <w:sz w:val="18"/>
                  <w:szCs w:val="18"/>
                  <w:lang w:val="sk-SK"/>
                </w:rPr>
                <w:delText>technickej udržateľnosti, resp. ud</w:delText>
              </w:r>
              <w:r w:rsidR="00F13DF8" w:rsidRPr="00385B43" w:rsidDel="001B67B1">
                <w:rPr>
                  <w:rFonts w:ascii="Arial Narrow" w:hAnsi="Arial Narrow"/>
                  <w:sz w:val="18"/>
                  <w:szCs w:val="18"/>
                  <w:lang w:val="sk-SK"/>
                </w:rPr>
                <w:delText>ržateľnosti výsledkov projektu.</w:delText>
              </w:r>
            </w:del>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AD86C2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hlavn</w:t>
            </w:r>
            <w:r w:rsidR="00F760E3">
              <w:rPr>
                <w:rFonts w:ascii="Arial Narrow" w:eastAsia="Calibri" w:hAnsi="Arial Narrow"/>
                <w:sz w:val="18"/>
                <w:szCs w:val="18"/>
              </w:rPr>
              <w:t>ej</w:t>
            </w:r>
            <w:r w:rsidRPr="00385B43">
              <w:rPr>
                <w:rFonts w:ascii="Arial Narrow" w:eastAsia="Calibri" w:hAnsi="Arial Narrow"/>
                <w:sz w:val="18"/>
                <w:szCs w:val="18"/>
              </w:rPr>
              <w:t xml:space="preserve"> aktiv</w:t>
            </w:r>
            <w:r w:rsidR="00F760E3">
              <w:rPr>
                <w:rFonts w:ascii="Arial Narrow" w:eastAsia="Calibri" w:hAnsi="Arial Narrow"/>
                <w:sz w:val="18"/>
                <w:szCs w:val="18"/>
              </w:rPr>
              <w:t>i</w:t>
            </w:r>
            <w:r w:rsidRPr="00385B43">
              <w:rPr>
                <w:rFonts w:ascii="Arial Narrow" w:eastAsia="Calibri" w:hAnsi="Arial Narrow"/>
                <w:sz w:val="18"/>
                <w:szCs w:val="18"/>
              </w:rPr>
              <w:t>t</w:t>
            </w:r>
            <w:r w:rsidR="00F760E3">
              <w:rPr>
                <w:rFonts w:ascii="Arial Narrow" w:eastAsia="Calibri" w:hAnsi="Arial Narrow"/>
                <w:sz w:val="18"/>
                <w:szCs w:val="18"/>
              </w:rPr>
              <w:t>y</w:t>
            </w:r>
            <w:r w:rsidRPr="00385B43">
              <w:rPr>
                <w:rFonts w:ascii="Arial Narrow" w:eastAsia="Calibri" w:hAnsi="Arial Narrow"/>
                <w:sz w:val="18"/>
                <w:szCs w:val="18"/>
              </w:rPr>
              <w:t xml:space="preserve">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3A46CFAD"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62AFE9AC" w14:textId="2234D213" w:rsidR="00110103" w:rsidRPr="001B67B1" w:rsidRDefault="008A2FD8" w:rsidP="00110103">
            <w:pPr>
              <w:pStyle w:val="Odsekzoznamu"/>
              <w:numPr>
                <w:ilvl w:val="0"/>
                <w:numId w:val="28"/>
              </w:numPr>
              <w:ind w:left="426"/>
              <w:rPr>
                <w:ins w:id="185" w:author="Autor"/>
                <w:rFonts w:ascii="Arial Narrow" w:hAnsi="Arial Narrow"/>
                <w:sz w:val="18"/>
                <w:szCs w:val="18"/>
                <w:rPrChange w:id="186" w:author="Autor">
                  <w:rPr>
                    <w:ins w:id="187" w:author="Autor"/>
                    <w:rFonts w:ascii="Arial Narrow" w:eastAsia="Calibri" w:hAnsi="Arial Narrow"/>
                    <w:sz w:val="18"/>
                    <w:szCs w:val="18"/>
                  </w:rPr>
                </w:rPrChange>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F6BE390" w14:textId="074C919D" w:rsidR="001B67B1" w:rsidRPr="001B67B1" w:rsidRDefault="001B67B1" w:rsidP="001B67B1">
            <w:pPr>
              <w:pStyle w:val="Odsekzoznamu"/>
              <w:numPr>
                <w:ilvl w:val="0"/>
                <w:numId w:val="28"/>
              </w:numPr>
              <w:ind w:left="426"/>
              <w:rPr>
                <w:rFonts w:ascii="Arial Narrow" w:hAnsi="Arial Narrow"/>
                <w:sz w:val="18"/>
                <w:szCs w:val="18"/>
                <w:rPrChange w:id="188" w:author="Autor">
                  <w:rPr/>
                </w:rPrChange>
              </w:rPr>
            </w:pPr>
            <w:ins w:id="189" w:author="Autor">
              <w:r>
                <w:rPr>
                  <w:rFonts w:ascii="Arial Narrow" w:eastAsia="Calibri" w:hAnsi="Arial Narrow"/>
                  <w:sz w:val="18"/>
                  <w:szCs w:val="18"/>
                </w:rPr>
                <w:t>popis vstupov do finančnej analýzy</w:t>
              </w:r>
            </w:ins>
          </w:p>
          <w:p w14:paraId="1348609B" w14:textId="08F2B900" w:rsidR="00F13DF8" w:rsidRPr="00385B43" w:rsidRDefault="00F74163" w:rsidP="00110103">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E86786E"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10CDEA90"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126" w:type="dxa"/>
        <w:tblInd w:w="-289" w:type="dxa"/>
        <w:tblLook w:val="04A0" w:firstRow="1" w:lastRow="0" w:firstColumn="1" w:lastColumn="0" w:noHBand="0" w:noVBand="1"/>
        <w:tblPrChange w:id="190" w:author="Autor">
          <w:tblPr>
            <w:tblStyle w:val="Mriekatabuky"/>
            <w:tblW w:w="14347" w:type="dxa"/>
            <w:tblInd w:w="-289" w:type="dxa"/>
            <w:tblLook w:val="04A0" w:firstRow="1" w:lastRow="0" w:firstColumn="1" w:lastColumn="0" w:noHBand="0" w:noVBand="1"/>
          </w:tblPr>
        </w:tblPrChange>
      </w:tblPr>
      <w:tblGrid>
        <w:gridCol w:w="6841"/>
        <w:gridCol w:w="7176"/>
        <w:gridCol w:w="109"/>
        <w:tblGridChange w:id="191">
          <w:tblGrid>
            <w:gridCol w:w="289"/>
            <w:gridCol w:w="6552"/>
            <w:gridCol w:w="7176"/>
            <w:gridCol w:w="109"/>
            <w:gridCol w:w="399"/>
          </w:tblGrid>
        </w:tblGridChange>
      </w:tblGrid>
      <w:tr w:rsidR="00E71849" w:rsidRPr="00385B43" w14:paraId="132FEEC9" w14:textId="77777777" w:rsidTr="001B67B1">
        <w:trPr>
          <w:gridAfter w:val="1"/>
          <w:wAfter w:w="109" w:type="dxa"/>
          <w:trHeight w:val="354"/>
          <w:trPrChange w:id="192" w:author="Autor">
            <w:trPr>
              <w:gridBefore w:val="1"/>
              <w:trHeight w:val="354"/>
            </w:trPr>
          </w:trPrChange>
        </w:trPr>
        <w:tc>
          <w:tcPr>
            <w:tcW w:w="1412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Change w:id="193" w:author="Autor">
              <w:tcPr>
                <w:tcW w:w="14347"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tcPrChange>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1B67B1" w:rsidRPr="00385B43" w14:paraId="0FFF3B8A" w14:textId="77777777" w:rsidTr="001B67B1">
        <w:trPr>
          <w:gridAfter w:val="1"/>
          <w:wAfter w:w="109" w:type="dxa"/>
          <w:trHeight w:val="142"/>
        </w:trPr>
        <w:tc>
          <w:tcPr>
            <w:tcW w:w="6901"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225" w:type="dxa"/>
            <w:tcBorders>
              <w:top w:val="single" w:sz="4" w:space="0" w:color="auto"/>
              <w:left w:val="nil"/>
              <w:bottom w:val="single" w:sz="2" w:space="0" w:color="000000"/>
              <w:right w:val="nil"/>
            </w:tcBorders>
            <w:shd w:val="clear" w:color="auto" w:fill="B8CCE4" w:themeFill="accent1" w:themeFillTint="66"/>
          </w:tcPr>
          <w:p w14:paraId="5CAA655B" w14:textId="6B035A81"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1B67B1" w:rsidRPr="00385B43" w14:paraId="0F9DFFFF" w14:textId="77777777" w:rsidTr="001B67B1">
        <w:trPr>
          <w:gridAfter w:val="1"/>
          <w:wAfter w:w="109" w:type="dxa"/>
          <w:trHeight w:val="146"/>
        </w:trPr>
        <w:tc>
          <w:tcPr>
            <w:tcW w:w="6901" w:type="dxa"/>
            <w:vAlign w:val="center"/>
          </w:tcPr>
          <w:p w14:paraId="2A29511F" w14:textId="2DA95B9B" w:rsidR="00C0655E" w:rsidRPr="00385B43" w:rsidRDefault="00C0655E" w:rsidP="00F03E3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225" w:type="dxa"/>
            <w:vAlign w:val="center"/>
          </w:tcPr>
          <w:p w14:paraId="33749CF2" w14:textId="77777777" w:rsidR="00C0655E" w:rsidRPr="00983504" w:rsidRDefault="00C0655E" w:rsidP="00C5470C">
            <w:pPr>
              <w:pStyle w:val="Odsekzoznamu"/>
              <w:tabs>
                <w:tab w:val="left" w:pos="1593"/>
              </w:tabs>
              <w:autoSpaceDE w:val="0"/>
              <w:autoSpaceDN w:val="0"/>
              <w:ind w:left="1593" w:hanging="1527"/>
              <w:rPr>
                <w:rFonts w:ascii="Arial Narrow" w:hAnsi="Arial Narrow"/>
                <w:sz w:val="18"/>
                <w:szCs w:val="18"/>
              </w:rPr>
            </w:pPr>
            <w:r w:rsidRPr="00983504">
              <w:rPr>
                <w:rFonts w:ascii="Arial Narrow" w:hAnsi="Arial Narrow"/>
                <w:sz w:val="18"/>
                <w:szCs w:val="18"/>
              </w:rPr>
              <w:t>Bez osobitnej prílohy</w:t>
            </w:r>
          </w:p>
          <w:p w14:paraId="0E19D21B" w14:textId="552C0EC4" w:rsidR="00C0655E" w:rsidRPr="00983504" w:rsidRDefault="00353C0C" w:rsidP="00C5470C">
            <w:pPr>
              <w:pStyle w:val="Odsekzoznamu"/>
              <w:tabs>
                <w:tab w:val="left" w:pos="1593"/>
              </w:tabs>
              <w:autoSpaceDE w:val="0"/>
              <w:autoSpaceDN w:val="0"/>
              <w:ind w:left="1593" w:hanging="1527"/>
              <w:rPr>
                <w:rFonts w:ascii="Arial Narrow" w:hAnsi="Arial Narrow"/>
                <w:sz w:val="18"/>
                <w:szCs w:val="18"/>
              </w:rPr>
            </w:pPr>
            <w:r w:rsidRPr="00983504">
              <w:rPr>
                <w:rFonts w:ascii="Arial Narrow" w:hAnsi="Arial Narrow"/>
                <w:sz w:val="18"/>
                <w:szCs w:val="18"/>
              </w:rPr>
              <w:t xml:space="preserve">Príloha č. </w:t>
            </w:r>
            <w:r w:rsidR="00F03E37" w:rsidRPr="00983504">
              <w:rPr>
                <w:rFonts w:ascii="Arial Narrow" w:hAnsi="Arial Narrow"/>
                <w:sz w:val="18"/>
                <w:szCs w:val="18"/>
              </w:rPr>
              <w:t>1</w:t>
            </w:r>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w:t>
            </w:r>
            <w:r w:rsidR="00C0655E" w:rsidRPr="00983504">
              <w:rPr>
                <w:rFonts w:ascii="Arial Narrow" w:hAnsi="Arial Narrow"/>
                <w:sz w:val="18"/>
                <w:szCs w:val="18"/>
              </w:rPr>
              <w:t xml:space="preserve">Splnomocnenie, ak </w:t>
            </w:r>
            <w:proofErr w:type="spellStart"/>
            <w:r w:rsidR="00C0655E" w:rsidRPr="00983504">
              <w:rPr>
                <w:rFonts w:ascii="Arial Narrow" w:hAnsi="Arial Narrow"/>
                <w:sz w:val="18"/>
                <w:szCs w:val="18"/>
              </w:rPr>
              <w:t>ŽoPr</w:t>
            </w:r>
            <w:proofErr w:type="spellEnd"/>
            <w:r w:rsidR="00C0655E" w:rsidRPr="00983504">
              <w:rPr>
                <w:rFonts w:ascii="Arial Narrow" w:hAnsi="Arial Narrow"/>
                <w:sz w:val="18"/>
                <w:szCs w:val="18"/>
              </w:rPr>
              <w:t xml:space="preserve"> podpisuje splnomocnená osoba a nie štatutárny orgán </w:t>
            </w:r>
            <w:r w:rsidR="00385B43" w:rsidRPr="00983504">
              <w:rPr>
                <w:rFonts w:ascii="Arial Narrow" w:hAnsi="Arial Narrow"/>
                <w:sz w:val="18"/>
                <w:szCs w:val="18"/>
              </w:rPr>
              <w:t>žiadateľa</w:t>
            </w:r>
            <w:r w:rsidRPr="00983504">
              <w:rPr>
                <w:rFonts w:ascii="Arial Narrow" w:hAnsi="Arial Narrow"/>
                <w:sz w:val="18"/>
                <w:szCs w:val="18"/>
              </w:rPr>
              <w:t xml:space="preserve"> (ak relevantné)</w:t>
            </w:r>
          </w:p>
        </w:tc>
      </w:tr>
      <w:tr w:rsidR="001B67B1" w:rsidRPr="00385B43" w:rsidDel="001B67B1" w14:paraId="68155885" w14:textId="77777777" w:rsidTr="001B67B1">
        <w:trPr>
          <w:trHeight w:val="126"/>
          <w:del w:id="194" w:author="Autor"/>
        </w:trPr>
        <w:tc>
          <w:tcPr>
            <w:tcW w:w="6896" w:type="dxa"/>
            <w:vAlign w:val="center"/>
          </w:tcPr>
          <w:p w14:paraId="324E04F9" w14:textId="7E90990D" w:rsidR="00C0655E" w:rsidRPr="00385B43" w:rsidDel="001B67B1" w:rsidRDefault="00C0655E" w:rsidP="00F03E37">
            <w:pPr>
              <w:pStyle w:val="Odsekzoznamu"/>
              <w:numPr>
                <w:ilvl w:val="0"/>
                <w:numId w:val="8"/>
              </w:numPr>
              <w:autoSpaceDE w:val="0"/>
              <w:autoSpaceDN w:val="0"/>
              <w:ind w:left="426"/>
              <w:rPr>
                <w:del w:id="195" w:author="Autor"/>
                <w:rFonts w:ascii="Arial Narrow" w:hAnsi="Arial Narrow"/>
                <w:sz w:val="18"/>
                <w:szCs w:val="18"/>
              </w:rPr>
            </w:pPr>
            <w:del w:id="196" w:author="Autor">
              <w:r w:rsidRPr="00385B43" w:rsidDel="001B67B1">
                <w:rPr>
                  <w:rFonts w:ascii="Arial Narrow" w:hAnsi="Arial Narrow"/>
                  <w:sz w:val="18"/>
                  <w:szCs w:val="18"/>
                </w:rPr>
                <w:delText xml:space="preserve">Podmienka, že žiadateľ nie je podnikom v ťažkostiach  </w:delText>
              </w:r>
            </w:del>
          </w:p>
        </w:tc>
        <w:tc>
          <w:tcPr>
            <w:tcW w:w="7335" w:type="dxa"/>
            <w:gridSpan w:val="2"/>
            <w:vAlign w:val="center"/>
          </w:tcPr>
          <w:p w14:paraId="239E89B0" w14:textId="4EACA89F" w:rsidR="00C0655E" w:rsidRPr="00983504" w:rsidDel="001B67B1" w:rsidRDefault="00C0655E" w:rsidP="00C5470C">
            <w:pPr>
              <w:pStyle w:val="Odsekzoznamu"/>
              <w:tabs>
                <w:tab w:val="left" w:pos="1593"/>
              </w:tabs>
              <w:autoSpaceDE w:val="0"/>
              <w:autoSpaceDN w:val="0"/>
              <w:ind w:left="1593" w:hanging="1527"/>
              <w:rPr>
                <w:del w:id="197" w:author="Autor"/>
                <w:rFonts w:ascii="Arial Narrow" w:hAnsi="Arial Narrow"/>
                <w:sz w:val="18"/>
                <w:szCs w:val="18"/>
              </w:rPr>
            </w:pPr>
            <w:del w:id="198" w:author="Autor">
              <w:r w:rsidRPr="00983504" w:rsidDel="001B67B1">
                <w:rPr>
                  <w:rFonts w:ascii="Arial Narrow" w:hAnsi="Arial Narrow"/>
                  <w:sz w:val="18"/>
                  <w:szCs w:val="18"/>
                </w:rPr>
                <w:delText xml:space="preserve">Príloha č. </w:delText>
              </w:r>
              <w:r w:rsidR="009B7A35" w:rsidDel="001B67B1">
                <w:rPr>
                  <w:rFonts w:ascii="Arial Narrow" w:hAnsi="Arial Narrow"/>
                  <w:sz w:val="18"/>
                  <w:szCs w:val="18"/>
                </w:rPr>
                <w:delText>2</w:delText>
              </w:r>
              <w:r w:rsidRPr="00983504" w:rsidDel="001B67B1">
                <w:rPr>
                  <w:rFonts w:ascii="Arial Narrow" w:hAnsi="Arial Narrow"/>
                  <w:sz w:val="18"/>
                  <w:szCs w:val="18"/>
                </w:rPr>
                <w:delText xml:space="preserve"> ŽoPr – Test podniku v</w:delText>
              </w:r>
              <w:r w:rsidR="00862AC5" w:rsidRPr="00983504" w:rsidDel="001B67B1">
                <w:rPr>
                  <w:rFonts w:ascii="Arial Narrow" w:hAnsi="Arial Narrow"/>
                  <w:sz w:val="18"/>
                  <w:szCs w:val="18"/>
                </w:rPr>
                <w:delText> </w:delText>
              </w:r>
              <w:r w:rsidRPr="00983504" w:rsidDel="001B67B1">
                <w:rPr>
                  <w:rFonts w:ascii="Arial Narrow" w:hAnsi="Arial Narrow"/>
                  <w:sz w:val="18"/>
                  <w:szCs w:val="18"/>
                </w:rPr>
                <w:delText>ťažkostiach</w:delText>
              </w:r>
            </w:del>
          </w:p>
          <w:p w14:paraId="7621A051" w14:textId="3A8C2382" w:rsidR="00862AC5" w:rsidRPr="00983504" w:rsidDel="001B67B1" w:rsidRDefault="00862AC5" w:rsidP="00BA5D1C">
            <w:pPr>
              <w:pStyle w:val="Odsekzoznamu"/>
              <w:tabs>
                <w:tab w:val="left" w:pos="1593"/>
              </w:tabs>
              <w:autoSpaceDE w:val="0"/>
              <w:autoSpaceDN w:val="0"/>
              <w:ind w:left="1593" w:hanging="1527"/>
              <w:rPr>
                <w:del w:id="199" w:author="Autor"/>
                <w:rFonts w:ascii="Arial Narrow" w:hAnsi="Arial Narrow"/>
                <w:sz w:val="18"/>
                <w:szCs w:val="18"/>
              </w:rPr>
            </w:pPr>
            <w:del w:id="200" w:author="Autor">
              <w:r w:rsidRPr="00983504" w:rsidDel="001B67B1">
                <w:rPr>
                  <w:rFonts w:ascii="Arial Narrow" w:hAnsi="Arial Narrow"/>
                  <w:sz w:val="18"/>
                  <w:szCs w:val="18"/>
                </w:rPr>
                <w:delText>Účtovná závierka žiadateľa (ak nie je zverejnená v registri účtovných závierok)</w:delText>
              </w:r>
              <w:r w:rsidR="0021123F" w:rsidRPr="00983504" w:rsidDel="001B67B1">
                <w:rPr>
                  <w:rFonts w:ascii="Arial Narrow" w:hAnsi="Arial Narrow"/>
                  <w:sz w:val="18"/>
                  <w:szCs w:val="18"/>
                </w:rPr>
                <w:delText xml:space="preserve"> </w:delText>
              </w:r>
            </w:del>
          </w:p>
        </w:tc>
      </w:tr>
      <w:tr w:rsidR="001B67B1" w:rsidRPr="00385B43" w14:paraId="176BEECF" w14:textId="77777777" w:rsidTr="001B67B1">
        <w:trPr>
          <w:gridAfter w:val="1"/>
          <w:wAfter w:w="109" w:type="dxa"/>
          <w:trHeight w:val="176"/>
        </w:trPr>
        <w:tc>
          <w:tcPr>
            <w:tcW w:w="6901" w:type="dxa"/>
            <w:vAlign w:val="center"/>
          </w:tcPr>
          <w:p w14:paraId="29D52E20" w14:textId="77777777" w:rsidR="001B67B1" w:rsidRPr="00385B43" w:rsidRDefault="001B67B1" w:rsidP="001B67B1">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225" w:type="dxa"/>
            <w:vAlign w:val="center"/>
          </w:tcPr>
          <w:p w14:paraId="72573A7E" w14:textId="41854B3D" w:rsidR="001B67B1" w:rsidRPr="00962F25" w:rsidRDefault="001B67B1" w:rsidP="001B67B1">
            <w:pPr>
              <w:pStyle w:val="Odsekzoznamu"/>
              <w:autoSpaceDE w:val="0"/>
              <w:autoSpaceDN w:val="0"/>
              <w:ind w:left="1456" w:hanging="1390"/>
              <w:rPr>
                <w:rFonts w:ascii="Arial Narrow" w:hAnsi="Arial Narrow"/>
                <w:sz w:val="18"/>
                <w:szCs w:val="18"/>
              </w:rPr>
            </w:pPr>
            <w:ins w:id="201" w:author="Autor">
              <w:r>
                <w:rPr>
                  <w:rFonts w:ascii="Arial Narrow" w:hAnsi="Arial Narrow"/>
                  <w:sz w:val="18"/>
                  <w:szCs w:val="18"/>
                </w:rPr>
                <w:t>Bez osobitnej prílohy</w:t>
              </w:r>
            </w:ins>
            <w:del w:id="202" w:author="Autor">
              <w:r w:rsidRPr="00983504" w:rsidDel="00682640">
                <w:rPr>
                  <w:rFonts w:ascii="Arial Narrow" w:hAnsi="Arial Narrow"/>
                  <w:sz w:val="18"/>
                  <w:szCs w:val="18"/>
                </w:rPr>
                <w:delText xml:space="preserve">Príloha č. </w:delText>
              </w:r>
              <w:r w:rsidDel="00682640">
                <w:rPr>
                  <w:rFonts w:ascii="Arial Narrow" w:hAnsi="Arial Narrow"/>
                  <w:sz w:val="18"/>
                  <w:szCs w:val="18"/>
                </w:rPr>
                <w:delText>3</w:delText>
              </w:r>
              <w:r w:rsidRPr="00983504" w:rsidDel="00682640">
                <w:rPr>
                  <w:rFonts w:ascii="Arial Narrow" w:hAnsi="Arial Narrow"/>
                  <w:sz w:val="18"/>
                  <w:szCs w:val="18"/>
                </w:rPr>
                <w:delText xml:space="preserve"> ŽoPr – Dokumenty preukazujúce finančnú spôsobilosť žiadateľa (ak relevantné)</w:delText>
              </w:r>
            </w:del>
          </w:p>
        </w:tc>
      </w:tr>
      <w:tr w:rsidR="001B67B1" w:rsidRPr="00385B43" w14:paraId="4E529543" w14:textId="77777777" w:rsidTr="001B67B1">
        <w:trPr>
          <w:gridAfter w:val="1"/>
          <w:wAfter w:w="109" w:type="dxa"/>
          <w:trHeight w:val="146"/>
        </w:trPr>
        <w:tc>
          <w:tcPr>
            <w:tcW w:w="6901" w:type="dxa"/>
            <w:vAlign w:val="center"/>
          </w:tcPr>
          <w:p w14:paraId="4AF6728A" w14:textId="753F1A85" w:rsidR="00C0655E" w:rsidRPr="00385B43" w:rsidRDefault="00C0655E" w:rsidP="00F03E3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225" w:type="dxa"/>
            <w:vAlign w:val="center"/>
          </w:tcPr>
          <w:p w14:paraId="6B9500F5" w14:textId="5DD3AA50" w:rsidR="00C0655E" w:rsidRPr="00983504" w:rsidRDefault="00C0655E" w:rsidP="00201F91">
            <w:pPr>
              <w:pStyle w:val="Odsekzoznamu"/>
              <w:tabs>
                <w:tab w:val="left" w:pos="1593"/>
              </w:tabs>
              <w:autoSpaceDE w:val="0"/>
              <w:autoSpaceDN w:val="0"/>
              <w:ind w:left="1593" w:hanging="1527"/>
              <w:rPr>
                <w:rFonts w:ascii="Arial Narrow" w:hAnsi="Arial Narrow"/>
                <w:sz w:val="18"/>
                <w:szCs w:val="18"/>
              </w:rPr>
            </w:pPr>
            <w:r w:rsidRPr="00983504">
              <w:rPr>
                <w:rFonts w:ascii="Arial Narrow" w:hAnsi="Arial Narrow"/>
                <w:sz w:val="18"/>
                <w:szCs w:val="18"/>
              </w:rPr>
              <w:t xml:space="preserve">Príloha č. </w:t>
            </w:r>
            <w:ins w:id="203" w:author="Autor">
              <w:r w:rsidR="001B67B1">
                <w:rPr>
                  <w:rFonts w:ascii="Arial Narrow" w:hAnsi="Arial Narrow"/>
                  <w:sz w:val="18"/>
                  <w:szCs w:val="18"/>
                </w:rPr>
                <w:t>2</w:t>
              </w:r>
            </w:ins>
            <w:del w:id="204" w:author="Autor">
              <w:r w:rsidR="00F03E37" w:rsidRPr="00983504" w:rsidDel="001B67B1">
                <w:rPr>
                  <w:rFonts w:ascii="Arial Narrow" w:hAnsi="Arial Narrow"/>
                  <w:sz w:val="18"/>
                  <w:szCs w:val="18"/>
                </w:rPr>
                <w:delText>4</w:delText>
              </w:r>
            </w:del>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Uznesenie, resp. výpis z uznesenia o schválení programu rozvoja a príslušnej územnoplánovacej dokumentácie (ak</w:t>
            </w:r>
            <w:r w:rsidR="00C5470C" w:rsidRPr="00983504">
              <w:rPr>
                <w:rFonts w:ascii="Arial Narrow" w:hAnsi="Arial Narrow"/>
                <w:sz w:val="18"/>
                <w:szCs w:val="18"/>
              </w:rPr>
              <w:t xml:space="preserve"> relevantné, </w:t>
            </w:r>
            <w:proofErr w:type="spellStart"/>
            <w:r w:rsidR="00C5470C" w:rsidRPr="00983504">
              <w:rPr>
                <w:rFonts w:ascii="Arial Narrow" w:hAnsi="Arial Narrow"/>
                <w:sz w:val="18"/>
                <w:szCs w:val="18"/>
              </w:rPr>
              <w:t>t.j</w:t>
            </w:r>
            <w:proofErr w:type="spellEnd"/>
            <w:r w:rsidR="00C5470C" w:rsidRPr="00983504">
              <w:rPr>
                <w:rFonts w:ascii="Arial Narrow" w:hAnsi="Arial Narrow"/>
                <w:sz w:val="18"/>
                <w:szCs w:val="18"/>
              </w:rPr>
              <w:t xml:space="preserve">. ak </w:t>
            </w:r>
            <w:r w:rsidR="00385B43" w:rsidRPr="00983504">
              <w:rPr>
                <w:rFonts w:ascii="Arial Narrow" w:hAnsi="Arial Narrow"/>
                <w:sz w:val="18"/>
                <w:szCs w:val="18"/>
              </w:rPr>
              <w:t xml:space="preserve">žiadateľ </w:t>
            </w:r>
            <w:r w:rsidR="003213BB" w:rsidRPr="00983504">
              <w:rPr>
                <w:rFonts w:ascii="Arial Narrow" w:hAnsi="Arial Narrow"/>
                <w:sz w:val="18"/>
                <w:szCs w:val="18"/>
              </w:rPr>
              <w:t xml:space="preserve">– obec </w:t>
            </w:r>
            <w:r w:rsidR="00C5470C" w:rsidRPr="00983504">
              <w:rPr>
                <w:rFonts w:ascii="Arial Narrow" w:hAnsi="Arial Narrow"/>
                <w:sz w:val="18"/>
                <w:szCs w:val="18"/>
              </w:rPr>
              <w:t>nemá dokumenty</w:t>
            </w:r>
            <w:r w:rsidRPr="00983504">
              <w:rPr>
                <w:rFonts w:ascii="Arial Narrow" w:hAnsi="Arial Narrow"/>
                <w:sz w:val="18"/>
                <w:szCs w:val="18"/>
              </w:rPr>
              <w:t xml:space="preserve"> zverejnené na webovom sídle ob</w:t>
            </w:r>
            <w:r w:rsidR="003213BB" w:rsidRPr="00983504">
              <w:rPr>
                <w:rFonts w:ascii="Arial Narrow" w:hAnsi="Arial Narrow"/>
                <w:sz w:val="18"/>
                <w:szCs w:val="18"/>
              </w:rPr>
              <w:t>c</w:t>
            </w:r>
            <w:r w:rsidRPr="00983504">
              <w:rPr>
                <w:rFonts w:ascii="Arial Narrow" w:hAnsi="Arial Narrow"/>
                <w:sz w:val="18"/>
                <w:szCs w:val="18"/>
              </w:rPr>
              <w:t>e)</w:t>
            </w:r>
            <w:r w:rsidR="00C5470C" w:rsidRPr="00983504">
              <w:rPr>
                <w:rFonts w:ascii="Arial Narrow" w:hAnsi="Arial Narrow"/>
                <w:sz w:val="18"/>
                <w:szCs w:val="18"/>
              </w:rPr>
              <w:t>.</w:t>
            </w:r>
          </w:p>
        </w:tc>
      </w:tr>
      <w:tr w:rsidR="001B67B1" w:rsidRPr="00385B43" w14:paraId="5F0F6FA0" w14:textId="77777777" w:rsidTr="001B67B1">
        <w:trPr>
          <w:gridAfter w:val="1"/>
          <w:wAfter w:w="109" w:type="dxa"/>
          <w:trHeight w:val="330"/>
        </w:trPr>
        <w:tc>
          <w:tcPr>
            <w:tcW w:w="6901"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225" w:type="dxa"/>
            <w:vAlign w:val="center"/>
          </w:tcPr>
          <w:p w14:paraId="428763E0" w14:textId="70EBEECF" w:rsidR="00C0655E" w:rsidRPr="00983504" w:rsidRDefault="00C0655E" w:rsidP="00BF5195">
            <w:pPr>
              <w:pStyle w:val="Odsekzoznamu"/>
              <w:tabs>
                <w:tab w:val="left" w:pos="1338"/>
              </w:tabs>
              <w:autoSpaceDE w:val="0"/>
              <w:autoSpaceDN w:val="0"/>
              <w:ind w:left="1338" w:hanging="1272"/>
              <w:jc w:val="left"/>
              <w:rPr>
                <w:rFonts w:ascii="Arial Narrow" w:hAnsi="Arial Narrow"/>
                <w:sz w:val="18"/>
                <w:szCs w:val="18"/>
              </w:rPr>
            </w:pPr>
            <w:r w:rsidRPr="00983504">
              <w:rPr>
                <w:rFonts w:ascii="Arial Narrow" w:hAnsi="Arial Narrow"/>
                <w:sz w:val="18"/>
                <w:szCs w:val="18"/>
              </w:rPr>
              <w:t xml:space="preserve">Príloha č. </w:t>
            </w:r>
            <w:ins w:id="205" w:author="Autor">
              <w:r w:rsidR="001B67B1">
                <w:rPr>
                  <w:rFonts w:ascii="Arial Narrow" w:hAnsi="Arial Narrow"/>
                  <w:sz w:val="18"/>
                  <w:szCs w:val="18"/>
                </w:rPr>
                <w:t>3</w:t>
              </w:r>
            </w:ins>
            <w:del w:id="206" w:author="Autor">
              <w:r w:rsidR="0020683C" w:rsidRPr="00983504" w:rsidDel="001B67B1">
                <w:rPr>
                  <w:rFonts w:ascii="Arial Narrow" w:hAnsi="Arial Narrow"/>
                  <w:sz w:val="18"/>
                  <w:szCs w:val="18"/>
                </w:rPr>
                <w:delText>5</w:delText>
              </w:r>
            </w:del>
            <w:r w:rsidR="00BF5195" w:rsidRPr="00983504">
              <w:rPr>
                <w:rFonts w:ascii="Arial Narrow" w:hAnsi="Arial Narrow"/>
                <w:sz w:val="18"/>
                <w:szCs w:val="18"/>
              </w:rPr>
              <w:t xml:space="preserve"> </w:t>
            </w:r>
            <w:proofErr w:type="spellStart"/>
            <w:r w:rsidRPr="00983504">
              <w:rPr>
                <w:rFonts w:ascii="Arial Narrow" w:hAnsi="Arial Narrow"/>
                <w:sz w:val="18"/>
                <w:szCs w:val="18"/>
              </w:rPr>
              <w:t>ŽoP</w:t>
            </w:r>
            <w:r w:rsidR="00CE155D" w:rsidRPr="00983504">
              <w:rPr>
                <w:rFonts w:ascii="Arial Narrow" w:hAnsi="Arial Narrow"/>
                <w:sz w:val="18"/>
                <w:szCs w:val="18"/>
              </w:rPr>
              <w:t>r</w:t>
            </w:r>
            <w:proofErr w:type="spellEnd"/>
            <w:r w:rsidRPr="00983504">
              <w:rPr>
                <w:rFonts w:ascii="Arial Narrow" w:hAnsi="Arial Narrow"/>
                <w:sz w:val="18"/>
                <w:szCs w:val="18"/>
              </w:rPr>
              <w:t xml:space="preserve"> – Výpis z registra trestov</w:t>
            </w:r>
            <w:r w:rsidR="00CE155D" w:rsidRPr="00983504">
              <w:rPr>
                <w:rFonts w:ascii="Arial Narrow" w:hAnsi="Arial Narrow"/>
                <w:sz w:val="18"/>
                <w:szCs w:val="18"/>
              </w:rPr>
              <w:t xml:space="preserve"> fyzických osôb</w:t>
            </w:r>
            <w:r w:rsidR="00B82C04" w:rsidRPr="00983504">
              <w:rPr>
                <w:rFonts w:ascii="Arial Narrow" w:hAnsi="Arial Narrow"/>
                <w:sz w:val="18"/>
                <w:szCs w:val="18"/>
              </w:rPr>
              <w:t xml:space="preserve"> </w:t>
            </w:r>
          </w:p>
        </w:tc>
      </w:tr>
      <w:tr w:rsidR="001B67B1" w:rsidRPr="00385B43" w14:paraId="193E35A7" w14:textId="77777777" w:rsidTr="001B67B1">
        <w:trPr>
          <w:gridAfter w:val="1"/>
          <w:wAfter w:w="109" w:type="dxa"/>
          <w:trHeight w:val="207"/>
        </w:trPr>
        <w:tc>
          <w:tcPr>
            <w:tcW w:w="6901"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225" w:type="dxa"/>
            <w:vAlign w:val="center"/>
          </w:tcPr>
          <w:p w14:paraId="0BE632F9" w14:textId="72AA8E65"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61DD8578" w14:textId="77777777" w:rsidTr="001B67B1">
        <w:trPr>
          <w:gridAfter w:val="1"/>
          <w:wAfter w:w="109" w:type="dxa"/>
          <w:trHeight w:val="207"/>
        </w:trPr>
        <w:tc>
          <w:tcPr>
            <w:tcW w:w="6901" w:type="dxa"/>
            <w:vAlign w:val="center"/>
          </w:tcPr>
          <w:p w14:paraId="76BC9D98" w14:textId="31A2185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 práce na projekte pred nadobudnutím účinnosti zmluvy o príspevku</w:t>
            </w:r>
          </w:p>
        </w:tc>
        <w:tc>
          <w:tcPr>
            <w:tcW w:w="7225" w:type="dxa"/>
            <w:vAlign w:val="center"/>
          </w:tcPr>
          <w:p w14:paraId="3CF6C482" w14:textId="61FA0007"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4BF81E28" w14:textId="77777777" w:rsidTr="001B67B1">
        <w:trPr>
          <w:gridAfter w:val="1"/>
          <w:wAfter w:w="109" w:type="dxa"/>
          <w:trHeight w:val="218"/>
        </w:trPr>
        <w:tc>
          <w:tcPr>
            <w:tcW w:w="6901"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225" w:type="dxa"/>
            <w:vAlign w:val="center"/>
          </w:tcPr>
          <w:p w14:paraId="5E35AB43" w14:textId="717D66E4"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75346AA1" w14:textId="77777777" w:rsidTr="001B67B1">
        <w:trPr>
          <w:gridAfter w:val="1"/>
          <w:wAfter w:w="109" w:type="dxa"/>
          <w:trHeight w:val="122"/>
        </w:trPr>
        <w:tc>
          <w:tcPr>
            <w:tcW w:w="6901"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225" w:type="dxa"/>
            <w:vAlign w:val="center"/>
          </w:tcPr>
          <w:p w14:paraId="3E7DA51F" w14:textId="1BD3A240"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Bez osobitnej prílohy</w:t>
            </w:r>
          </w:p>
        </w:tc>
      </w:tr>
      <w:tr w:rsidR="001B67B1" w:rsidRPr="00385B43" w14:paraId="4EF71C61" w14:textId="77777777" w:rsidTr="001B67B1">
        <w:trPr>
          <w:gridAfter w:val="1"/>
          <w:wAfter w:w="109" w:type="dxa"/>
          <w:trHeight w:val="122"/>
        </w:trPr>
        <w:tc>
          <w:tcPr>
            <w:tcW w:w="6901"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225" w:type="dxa"/>
            <w:vAlign w:val="center"/>
          </w:tcPr>
          <w:p w14:paraId="2DC7398A" w14:textId="6165829E"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ins w:id="207" w:author="Autor">
              <w:r w:rsidR="001B67B1">
                <w:rPr>
                  <w:rFonts w:ascii="Arial Narrow" w:hAnsi="Arial Narrow"/>
                  <w:sz w:val="18"/>
                  <w:szCs w:val="18"/>
                </w:rPr>
                <w:t>4</w:t>
              </w:r>
            </w:ins>
            <w:del w:id="208" w:author="Autor">
              <w:r w:rsidR="0020683C" w:rsidRPr="00983504" w:rsidDel="001B67B1">
                <w:rPr>
                  <w:rFonts w:ascii="Arial Narrow" w:hAnsi="Arial Narrow"/>
                  <w:sz w:val="18"/>
                  <w:szCs w:val="18"/>
                </w:rPr>
                <w:delText>6</w:delText>
              </w:r>
            </w:del>
            <w:r w:rsidR="00C41525" w:rsidRPr="00983504">
              <w:rPr>
                <w:rFonts w:ascii="Arial Narrow" w:hAnsi="Arial Narrow"/>
                <w:sz w:val="18"/>
                <w:szCs w:val="18"/>
              </w:rPr>
              <w:t xml:space="preserve"> </w:t>
            </w:r>
            <w:proofErr w:type="spellStart"/>
            <w:r w:rsidR="00C41525" w:rsidRPr="00983504">
              <w:rPr>
                <w:rFonts w:ascii="Arial Narrow" w:hAnsi="Arial Narrow"/>
                <w:sz w:val="18"/>
                <w:szCs w:val="18"/>
              </w:rPr>
              <w:t>ŽoPr</w:t>
            </w:r>
            <w:proofErr w:type="spellEnd"/>
            <w:r w:rsidR="00C41525" w:rsidRPr="00983504">
              <w:rPr>
                <w:rFonts w:ascii="Arial Narrow" w:hAnsi="Arial Narrow"/>
                <w:sz w:val="18"/>
                <w:szCs w:val="18"/>
              </w:rPr>
              <w:t xml:space="preserve"> - Rozpočet projektu</w:t>
            </w:r>
          </w:p>
        </w:tc>
      </w:tr>
      <w:tr w:rsidR="001B67B1" w:rsidRPr="00385B43" w14:paraId="3788DF87" w14:textId="77777777" w:rsidTr="001B67B1">
        <w:trPr>
          <w:gridAfter w:val="1"/>
          <w:wAfter w:w="109" w:type="dxa"/>
          <w:trHeight w:val="330"/>
        </w:trPr>
        <w:tc>
          <w:tcPr>
            <w:tcW w:w="6901"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225" w:type="dxa"/>
            <w:vAlign w:val="center"/>
          </w:tcPr>
          <w:p w14:paraId="7A2D7B15" w14:textId="289100D9" w:rsidR="00C41525" w:rsidRPr="00983504"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ins w:id="209" w:author="Autor">
              <w:r w:rsidR="001B67B1">
                <w:rPr>
                  <w:rFonts w:ascii="Arial Narrow" w:hAnsi="Arial Narrow"/>
                  <w:sz w:val="18"/>
                  <w:szCs w:val="18"/>
                </w:rPr>
                <w:t>4</w:t>
              </w:r>
            </w:ins>
            <w:del w:id="210" w:author="Autor">
              <w:r w:rsidR="0020683C" w:rsidRPr="00983504" w:rsidDel="001B67B1">
                <w:rPr>
                  <w:rFonts w:ascii="Arial Narrow" w:hAnsi="Arial Narrow"/>
                  <w:sz w:val="18"/>
                  <w:szCs w:val="18"/>
                </w:rPr>
                <w:delText>6</w:delText>
              </w:r>
            </w:del>
            <w:r w:rsidR="009B7A35">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Rozpočet projektu,</w:t>
            </w:r>
          </w:p>
          <w:p w14:paraId="3646070A" w14:textId="3BABFBAD" w:rsidR="00CE155D" w:rsidRPr="00962F25" w:rsidRDefault="00C41525" w:rsidP="00962F25">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ins w:id="211" w:author="Autor">
              <w:r w:rsidR="001B67B1">
                <w:rPr>
                  <w:rFonts w:ascii="Arial Narrow" w:hAnsi="Arial Narrow"/>
                  <w:sz w:val="18"/>
                  <w:szCs w:val="18"/>
                </w:rPr>
                <w:t>5</w:t>
              </w:r>
            </w:ins>
            <w:del w:id="212" w:author="Autor">
              <w:r w:rsidR="0020683C" w:rsidRPr="00983504" w:rsidDel="001B67B1">
                <w:rPr>
                  <w:rFonts w:ascii="Arial Narrow" w:hAnsi="Arial Narrow"/>
                  <w:sz w:val="18"/>
                  <w:szCs w:val="18"/>
                </w:rPr>
                <w:delText>7</w:delText>
              </w:r>
            </w:del>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Ukazovatele </w:t>
            </w:r>
            <w:r w:rsidR="009F6095" w:rsidRPr="00983504">
              <w:rPr>
                <w:rFonts w:ascii="Arial Narrow" w:hAnsi="Arial Narrow"/>
                <w:sz w:val="18"/>
                <w:szCs w:val="18"/>
              </w:rPr>
              <w:t>hodnotenia finančnej situácie</w:t>
            </w:r>
            <w:r w:rsidRPr="00983504">
              <w:rPr>
                <w:rFonts w:ascii="Arial Narrow" w:hAnsi="Arial Narrow"/>
                <w:sz w:val="18"/>
                <w:szCs w:val="18"/>
              </w:rPr>
              <w:t>,</w:t>
            </w:r>
          </w:p>
        </w:tc>
      </w:tr>
      <w:tr w:rsidR="001B67B1" w:rsidRPr="00385B43" w14:paraId="1E58FC41" w14:textId="77777777" w:rsidTr="001B67B1">
        <w:trPr>
          <w:gridAfter w:val="1"/>
          <w:wAfter w:w="109" w:type="dxa"/>
          <w:trHeight w:val="330"/>
        </w:trPr>
        <w:tc>
          <w:tcPr>
            <w:tcW w:w="6901"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225" w:type="dxa"/>
            <w:vAlign w:val="center"/>
          </w:tcPr>
          <w:p w14:paraId="7F19DDA5" w14:textId="7C951BE2" w:rsidR="00CE155D" w:rsidRPr="00983504"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983504">
              <w:rPr>
                <w:rFonts w:ascii="Arial Narrow" w:hAnsi="Arial Narrow"/>
                <w:sz w:val="18"/>
                <w:szCs w:val="18"/>
              </w:rPr>
              <w:t>Bez osobitnej prílohy</w:t>
            </w:r>
          </w:p>
        </w:tc>
      </w:tr>
      <w:tr w:rsidR="001B67B1" w:rsidRPr="00385B43" w:rsidDel="001B67B1" w14:paraId="6C0C9E3E" w14:textId="77777777" w:rsidTr="001B67B1">
        <w:trPr>
          <w:trHeight w:val="136"/>
          <w:del w:id="213" w:author="Autor"/>
        </w:trPr>
        <w:tc>
          <w:tcPr>
            <w:tcW w:w="6901" w:type="dxa"/>
            <w:vAlign w:val="center"/>
          </w:tcPr>
          <w:p w14:paraId="2574B83F" w14:textId="324DE962" w:rsidR="006E13CA" w:rsidRPr="00385B43" w:rsidDel="001B67B1" w:rsidRDefault="006E13CA" w:rsidP="007C1E56">
            <w:pPr>
              <w:pStyle w:val="Odsekzoznamu"/>
              <w:numPr>
                <w:ilvl w:val="0"/>
                <w:numId w:val="8"/>
              </w:numPr>
              <w:autoSpaceDE w:val="0"/>
              <w:autoSpaceDN w:val="0"/>
              <w:ind w:left="426"/>
              <w:rPr>
                <w:del w:id="214" w:author="Autor"/>
                <w:rFonts w:ascii="Arial Narrow" w:hAnsi="Arial Narrow"/>
                <w:sz w:val="18"/>
                <w:szCs w:val="18"/>
              </w:rPr>
            </w:pPr>
            <w:del w:id="215" w:author="Autor">
              <w:r w:rsidRPr="00385B43" w:rsidDel="001B67B1">
                <w:rPr>
                  <w:rFonts w:ascii="Arial Narrow" w:hAnsi="Arial Narrow"/>
                  <w:sz w:val="18"/>
                  <w:szCs w:val="18"/>
                </w:rPr>
                <w:delText>Vyhlásené VO na hlavn</w:delText>
              </w:r>
              <w:r w:rsidR="002D040C" w:rsidDel="001B67B1">
                <w:rPr>
                  <w:rFonts w:ascii="Arial Narrow" w:hAnsi="Arial Narrow"/>
                  <w:sz w:val="18"/>
                  <w:szCs w:val="18"/>
                </w:rPr>
                <w:delText>ú</w:delText>
              </w:r>
              <w:r w:rsidRPr="00385B43" w:rsidDel="001B67B1">
                <w:rPr>
                  <w:rFonts w:ascii="Arial Narrow" w:hAnsi="Arial Narrow"/>
                  <w:sz w:val="18"/>
                  <w:szCs w:val="18"/>
                </w:rPr>
                <w:delText xml:space="preserve"> aktivit</w:delText>
              </w:r>
              <w:r w:rsidR="002D040C" w:rsidDel="001B67B1">
                <w:rPr>
                  <w:rFonts w:ascii="Arial Narrow" w:hAnsi="Arial Narrow"/>
                  <w:sz w:val="18"/>
                  <w:szCs w:val="18"/>
                </w:rPr>
                <w:delText>u</w:delText>
              </w:r>
              <w:r w:rsidRPr="00385B43" w:rsidDel="001B67B1">
                <w:rPr>
                  <w:rFonts w:ascii="Arial Narrow" w:hAnsi="Arial Narrow"/>
                  <w:sz w:val="18"/>
                  <w:szCs w:val="18"/>
                </w:rPr>
                <w:delText xml:space="preserve"> projektu</w:delText>
              </w:r>
            </w:del>
          </w:p>
        </w:tc>
        <w:tc>
          <w:tcPr>
            <w:tcW w:w="7225" w:type="dxa"/>
            <w:gridSpan w:val="2"/>
            <w:vAlign w:val="center"/>
          </w:tcPr>
          <w:p w14:paraId="09CD2055" w14:textId="6424480D" w:rsidR="006E13CA" w:rsidRPr="00983504" w:rsidDel="001B67B1" w:rsidRDefault="006E13CA" w:rsidP="006E13CA">
            <w:pPr>
              <w:pStyle w:val="Odsekzoznamu"/>
              <w:tabs>
                <w:tab w:val="left" w:pos="1593"/>
              </w:tabs>
              <w:autoSpaceDE w:val="0"/>
              <w:autoSpaceDN w:val="0"/>
              <w:ind w:left="1593" w:hanging="1527"/>
              <w:jc w:val="left"/>
              <w:rPr>
                <w:del w:id="216" w:author="Autor"/>
                <w:rFonts w:ascii="Arial Narrow" w:hAnsi="Arial Narrow"/>
                <w:sz w:val="18"/>
                <w:szCs w:val="18"/>
              </w:rPr>
            </w:pPr>
            <w:del w:id="217" w:author="Autor">
              <w:r w:rsidRPr="00983504" w:rsidDel="001B67B1">
                <w:rPr>
                  <w:rFonts w:ascii="Arial Narrow" w:hAnsi="Arial Narrow"/>
                  <w:sz w:val="18"/>
                  <w:szCs w:val="18"/>
                </w:rPr>
                <w:delText>Bez osobitnej prílohy</w:delText>
              </w:r>
            </w:del>
          </w:p>
        </w:tc>
      </w:tr>
      <w:tr w:rsidR="001B67B1" w:rsidRPr="00385B43" w14:paraId="6962AC8E" w14:textId="77777777" w:rsidTr="001B67B1">
        <w:trPr>
          <w:gridAfter w:val="1"/>
          <w:wAfter w:w="109" w:type="dxa"/>
          <w:trHeight w:val="136"/>
        </w:trPr>
        <w:tc>
          <w:tcPr>
            <w:tcW w:w="6901" w:type="dxa"/>
            <w:vAlign w:val="center"/>
          </w:tcPr>
          <w:p w14:paraId="14D3937F" w14:textId="5014B350" w:rsidR="006E13CA" w:rsidRPr="00385B43" w:rsidRDefault="006E13CA" w:rsidP="0020683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225" w:type="dxa"/>
            <w:vAlign w:val="center"/>
          </w:tcPr>
          <w:p w14:paraId="5B516AF7" w14:textId="3C3578A0" w:rsidR="006E13CA" w:rsidRPr="00983504" w:rsidRDefault="006E13CA" w:rsidP="007959BE">
            <w:pPr>
              <w:pStyle w:val="Odsekzoznamu"/>
              <w:autoSpaceDE w:val="0"/>
              <w:autoSpaceDN w:val="0"/>
              <w:ind w:left="1343" w:hanging="1277"/>
              <w:jc w:val="left"/>
              <w:rPr>
                <w:rFonts w:ascii="Arial Narrow" w:hAnsi="Arial Narrow"/>
                <w:sz w:val="18"/>
                <w:szCs w:val="18"/>
              </w:rPr>
            </w:pPr>
            <w:r w:rsidRPr="00983504">
              <w:rPr>
                <w:rFonts w:ascii="Arial Narrow" w:hAnsi="Arial Narrow"/>
                <w:sz w:val="18"/>
                <w:szCs w:val="18"/>
              </w:rPr>
              <w:t xml:space="preserve">Príloha č. </w:t>
            </w:r>
            <w:ins w:id="218" w:author="Autor">
              <w:r w:rsidR="001B67B1">
                <w:rPr>
                  <w:rFonts w:ascii="Arial Narrow" w:hAnsi="Arial Narrow"/>
                  <w:sz w:val="18"/>
                  <w:szCs w:val="18"/>
                </w:rPr>
                <w:t>6</w:t>
              </w:r>
            </w:ins>
            <w:del w:id="219" w:author="Autor">
              <w:r w:rsidR="00D87F25" w:rsidDel="001B67B1">
                <w:rPr>
                  <w:rFonts w:ascii="Arial Narrow" w:hAnsi="Arial Narrow"/>
                  <w:sz w:val="18"/>
                  <w:szCs w:val="18"/>
                </w:rPr>
                <w:delText>8</w:delText>
              </w:r>
            </w:del>
            <w:r w:rsidR="0020683C"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w:t>
            </w:r>
            <w:r w:rsidR="00B472F9" w:rsidRPr="00983504">
              <w:rPr>
                <w:rFonts w:ascii="Arial Narrow" w:hAnsi="Arial Narrow"/>
                <w:sz w:val="18"/>
                <w:szCs w:val="18"/>
              </w:rPr>
              <w:t>Doklady</w:t>
            </w:r>
            <w:r w:rsidRPr="00983504">
              <w:rPr>
                <w:rFonts w:ascii="Arial Narrow" w:hAnsi="Arial Narrow"/>
                <w:sz w:val="18"/>
                <w:szCs w:val="18"/>
              </w:rPr>
              <w:t xml:space="preserve"> od stavebného úradu (len v prípade, ak </w:t>
            </w:r>
            <w:r w:rsidR="006B5BCA" w:rsidRPr="00983504">
              <w:rPr>
                <w:rFonts w:ascii="Arial Narrow" w:hAnsi="Arial Narrow"/>
                <w:sz w:val="18"/>
                <w:szCs w:val="18"/>
              </w:rPr>
              <w:t>sú predmetom projektu stavebné práce)</w:t>
            </w:r>
          </w:p>
          <w:p w14:paraId="13CE38B8" w14:textId="2C55C19E" w:rsidR="000D6331" w:rsidRPr="00983504" w:rsidRDefault="000D6331" w:rsidP="0020683C">
            <w:pPr>
              <w:pStyle w:val="Odsekzoznamu"/>
              <w:autoSpaceDE w:val="0"/>
              <w:autoSpaceDN w:val="0"/>
              <w:ind w:left="1485" w:hanging="1419"/>
              <w:jc w:val="left"/>
              <w:rPr>
                <w:rFonts w:ascii="Arial Narrow" w:hAnsi="Arial Narrow"/>
                <w:sz w:val="18"/>
                <w:szCs w:val="18"/>
              </w:rPr>
            </w:pPr>
            <w:r w:rsidRPr="00983504">
              <w:rPr>
                <w:rFonts w:ascii="Arial Narrow" w:hAnsi="Arial Narrow"/>
                <w:sz w:val="18"/>
                <w:szCs w:val="18"/>
              </w:rPr>
              <w:t>Príloha č.</w:t>
            </w:r>
            <w:r w:rsidR="00FA0BC3">
              <w:rPr>
                <w:rFonts w:ascii="Arial Narrow" w:hAnsi="Arial Narrow"/>
                <w:sz w:val="18"/>
                <w:szCs w:val="18"/>
              </w:rPr>
              <w:t xml:space="preserve"> </w:t>
            </w:r>
            <w:ins w:id="220" w:author="Autor">
              <w:r w:rsidR="001B67B1">
                <w:rPr>
                  <w:rFonts w:ascii="Arial Narrow" w:hAnsi="Arial Narrow"/>
                  <w:sz w:val="18"/>
                  <w:szCs w:val="18"/>
                </w:rPr>
                <w:t>7</w:t>
              </w:r>
            </w:ins>
            <w:del w:id="221" w:author="Autor">
              <w:r w:rsidR="00D87F25" w:rsidDel="001B67B1">
                <w:rPr>
                  <w:rFonts w:ascii="Arial Narrow" w:hAnsi="Arial Narrow"/>
                  <w:sz w:val="18"/>
                  <w:szCs w:val="18"/>
                </w:rPr>
                <w:delText>9</w:delText>
              </w:r>
            </w:del>
            <w:r w:rsidRPr="00983504">
              <w:rPr>
                <w:rFonts w:ascii="Arial Narrow" w:hAnsi="Arial Narrow"/>
                <w:sz w:val="18"/>
                <w:szCs w:val="18"/>
              </w:rPr>
              <w:t xml:space="preserve"> </w:t>
            </w:r>
            <w:proofErr w:type="spellStart"/>
            <w:r w:rsidRPr="00983504">
              <w:rPr>
                <w:rFonts w:ascii="Arial Narrow" w:hAnsi="Arial Narrow"/>
                <w:sz w:val="18"/>
                <w:szCs w:val="18"/>
              </w:rPr>
              <w:t>ŽoPr</w:t>
            </w:r>
            <w:proofErr w:type="spellEnd"/>
            <w:r w:rsidRPr="00983504">
              <w:rPr>
                <w:rFonts w:ascii="Arial Narrow" w:hAnsi="Arial Narrow"/>
                <w:sz w:val="18"/>
                <w:szCs w:val="18"/>
              </w:rPr>
              <w:t xml:space="preserve"> – </w:t>
            </w:r>
            <w:r w:rsidR="00CD4ABE" w:rsidRPr="00983504">
              <w:rPr>
                <w:rFonts w:ascii="Arial Narrow" w:hAnsi="Arial Narrow"/>
                <w:sz w:val="18"/>
                <w:szCs w:val="18"/>
              </w:rPr>
              <w:tab/>
            </w:r>
            <w:r w:rsidRPr="00983504">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1B67B1" w:rsidRPr="00385B43" w14:paraId="0892E21D" w14:textId="77777777" w:rsidTr="001B67B1">
        <w:trPr>
          <w:gridAfter w:val="1"/>
          <w:wAfter w:w="109" w:type="dxa"/>
          <w:trHeight w:val="330"/>
        </w:trPr>
        <w:tc>
          <w:tcPr>
            <w:tcW w:w="6901" w:type="dxa"/>
            <w:vAlign w:val="center"/>
          </w:tcPr>
          <w:p w14:paraId="0A75ECEF" w14:textId="72FDA6D8" w:rsidR="00CE155D" w:rsidRPr="00385B43" w:rsidRDefault="00CE155D" w:rsidP="0020683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225" w:type="dxa"/>
            <w:vAlign w:val="center"/>
          </w:tcPr>
          <w:p w14:paraId="1AB04886" w14:textId="1E394973" w:rsidR="00CE155D" w:rsidRPr="00983504"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3504">
              <w:rPr>
                <w:rFonts w:ascii="Arial Narrow" w:hAnsi="Arial Narrow"/>
                <w:sz w:val="18"/>
                <w:szCs w:val="18"/>
              </w:rPr>
              <w:t xml:space="preserve">Príloha č. </w:t>
            </w:r>
            <w:ins w:id="222" w:author="Autor">
              <w:r w:rsidR="001B67B1">
                <w:rPr>
                  <w:rFonts w:ascii="Arial Narrow" w:hAnsi="Arial Narrow"/>
                  <w:sz w:val="18"/>
                  <w:szCs w:val="18"/>
                </w:rPr>
                <w:t>8</w:t>
              </w:r>
            </w:ins>
            <w:del w:id="223" w:author="Autor">
              <w:r w:rsidR="0020683C" w:rsidRPr="00983504" w:rsidDel="001B67B1">
                <w:rPr>
                  <w:rFonts w:ascii="Arial Narrow" w:hAnsi="Arial Narrow"/>
                  <w:sz w:val="18"/>
                  <w:szCs w:val="18"/>
                </w:rPr>
                <w:delText>1</w:delText>
              </w:r>
              <w:r w:rsidR="00FA0BC3" w:rsidDel="001B67B1">
                <w:rPr>
                  <w:rFonts w:ascii="Arial Narrow" w:hAnsi="Arial Narrow"/>
                  <w:sz w:val="18"/>
                  <w:szCs w:val="18"/>
                </w:rPr>
                <w:delText>0</w:delText>
              </w:r>
            </w:del>
            <w:r w:rsidRPr="00983504">
              <w:rPr>
                <w:rFonts w:ascii="Arial Narrow" w:hAnsi="Arial Narrow"/>
                <w:sz w:val="18"/>
                <w:szCs w:val="18"/>
              </w:rPr>
              <w:t xml:space="preserve"> </w:t>
            </w:r>
            <w:proofErr w:type="spellStart"/>
            <w:r w:rsidRPr="00983504">
              <w:rPr>
                <w:rFonts w:ascii="Arial Narrow" w:hAnsi="Arial Narrow"/>
                <w:sz w:val="18"/>
                <w:szCs w:val="18"/>
              </w:rPr>
              <w:t>ŽoP</w:t>
            </w:r>
            <w:r w:rsidR="000E37F7" w:rsidRPr="00983504">
              <w:rPr>
                <w:rFonts w:ascii="Arial Narrow" w:hAnsi="Arial Narrow"/>
                <w:sz w:val="18"/>
                <w:szCs w:val="18"/>
              </w:rPr>
              <w:t>r</w:t>
            </w:r>
            <w:proofErr w:type="spellEnd"/>
            <w:r w:rsidRPr="00983504">
              <w:rPr>
                <w:rFonts w:ascii="Arial Narrow" w:hAnsi="Arial Narrow"/>
                <w:sz w:val="18"/>
                <w:szCs w:val="18"/>
              </w:rPr>
              <w:t xml:space="preserve"> – </w:t>
            </w:r>
            <w:r w:rsidR="00B472F9" w:rsidRPr="00983504">
              <w:rPr>
                <w:rFonts w:ascii="Arial Narrow" w:hAnsi="Arial Narrow"/>
                <w:sz w:val="18"/>
                <w:szCs w:val="18"/>
              </w:rPr>
              <w:t>Doklady</w:t>
            </w:r>
            <w:r w:rsidRPr="00983504">
              <w:rPr>
                <w:rFonts w:ascii="Arial Narrow" w:hAnsi="Arial Narrow"/>
                <w:sz w:val="18"/>
                <w:szCs w:val="18"/>
              </w:rPr>
              <w:t xml:space="preserve"> preukazujúce vysporiadanie majetkovo-právnych vzťahov </w:t>
            </w:r>
          </w:p>
          <w:p w14:paraId="690F3C8D" w14:textId="0780BE61" w:rsidR="00CE155D" w:rsidRPr="00983504" w:rsidRDefault="006B5BCA" w:rsidP="00535AFF">
            <w:pPr>
              <w:pStyle w:val="Odsekzoznamu"/>
              <w:autoSpaceDE w:val="0"/>
              <w:autoSpaceDN w:val="0"/>
              <w:ind w:left="68"/>
              <w:jc w:val="left"/>
              <w:rPr>
                <w:rFonts w:ascii="Arial Narrow" w:hAnsi="Arial Narrow"/>
                <w:sz w:val="18"/>
                <w:szCs w:val="18"/>
              </w:rPr>
            </w:pPr>
            <w:r w:rsidRPr="00983504">
              <w:rPr>
                <w:rFonts w:ascii="Arial Narrow" w:hAnsi="Arial Narrow"/>
                <w:sz w:val="18"/>
                <w:szCs w:val="18"/>
              </w:rPr>
              <w:t xml:space="preserve">V prípade, ak ide o vybudovanie nového stavebného objektu nepredkladá </w:t>
            </w:r>
            <w:r w:rsidR="00385B43" w:rsidRPr="00983504">
              <w:rPr>
                <w:rFonts w:ascii="Arial Narrow" w:hAnsi="Arial Narrow"/>
                <w:sz w:val="18"/>
                <w:szCs w:val="18"/>
              </w:rPr>
              <w:t>žiadateľ</w:t>
            </w:r>
            <w:r w:rsidRPr="00983504">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983504">
              <w:rPr>
                <w:rFonts w:ascii="Arial Narrow" w:hAnsi="Arial Narrow"/>
                <w:sz w:val="18"/>
                <w:szCs w:val="18"/>
              </w:rPr>
              <w:t>1</w:t>
            </w:r>
            <w:ins w:id="224" w:author="Autor">
              <w:r w:rsidR="001B67B1">
                <w:rPr>
                  <w:rFonts w:ascii="Arial Narrow" w:hAnsi="Arial Narrow"/>
                  <w:sz w:val="18"/>
                  <w:szCs w:val="18"/>
                </w:rPr>
                <w:t>2</w:t>
              </w:r>
            </w:ins>
            <w:del w:id="225" w:author="Autor">
              <w:r w:rsidR="00BD4A98" w:rsidRPr="00983504" w:rsidDel="001B67B1">
                <w:rPr>
                  <w:rFonts w:ascii="Arial Narrow" w:hAnsi="Arial Narrow"/>
                  <w:sz w:val="18"/>
                  <w:szCs w:val="18"/>
                </w:rPr>
                <w:delText>4</w:delText>
              </w:r>
            </w:del>
            <w:r w:rsidRPr="00983504">
              <w:rPr>
                <w:rFonts w:ascii="Arial Narrow" w:hAnsi="Arial Narrow"/>
                <w:sz w:val="18"/>
                <w:szCs w:val="18"/>
              </w:rPr>
              <w:t>.</w:t>
            </w:r>
          </w:p>
        </w:tc>
      </w:tr>
      <w:tr w:rsidR="001B67B1" w:rsidRPr="00385B43" w14:paraId="6EEFB559" w14:textId="77777777" w:rsidTr="001B67B1">
        <w:trPr>
          <w:gridAfter w:val="1"/>
          <w:wAfter w:w="109" w:type="dxa"/>
          <w:trHeight w:val="130"/>
        </w:trPr>
        <w:tc>
          <w:tcPr>
            <w:tcW w:w="6901"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225" w:type="dxa"/>
            <w:vAlign w:val="center"/>
          </w:tcPr>
          <w:p w14:paraId="012476D7" w14:textId="23B491B7" w:rsidR="0036507C" w:rsidRPr="00983504" w:rsidRDefault="00BD4A98" w:rsidP="0036507C">
            <w:pPr>
              <w:pStyle w:val="Odsekzoznamu"/>
              <w:autoSpaceDE w:val="0"/>
              <w:autoSpaceDN w:val="0"/>
              <w:ind w:left="37"/>
              <w:rPr>
                <w:rFonts w:ascii="Arial Narrow" w:hAnsi="Arial Narrow"/>
                <w:sz w:val="18"/>
                <w:szCs w:val="18"/>
              </w:rPr>
            </w:pPr>
            <w:r w:rsidRPr="00983504">
              <w:rPr>
                <w:rFonts w:ascii="Arial Narrow" w:hAnsi="Arial Narrow"/>
                <w:sz w:val="18"/>
                <w:szCs w:val="18"/>
              </w:rPr>
              <w:t>Bez osobitnej prílohy</w:t>
            </w:r>
          </w:p>
        </w:tc>
      </w:tr>
      <w:tr w:rsidR="001B67B1" w:rsidRPr="00385B43" w:rsidDel="001B67B1" w14:paraId="60923199" w14:textId="77777777" w:rsidTr="001B67B1">
        <w:trPr>
          <w:trHeight w:val="130"/>
          <w:del w:id="226" w:author="Autor"/>
        </w:trPr>
        <w:tc>
          <w:tcPr>
            <w:tcW w:w="6901" w:type="dxa"/>
            <w:vAlign w:val="center"/>
          </w:tcPr>
          <w:p w14:paraId="10BBDF15" w14:textId="6601CC60" w:rsidR="008A604D" w:rsidRPr="00385B43" w:rsidDel="001B67B1" w:rsidRDefault="008A604D" w:rsidP="00B13A79">
            <w:pPr>
              <w:pStyle w:val="Odsekzoznamu"/>
              <w:numPr>
                <w:ilvl w:val="0"/>
                <w:numId w:val="8"/>
              </w:numPr>
              <w:autoSpaceDE w:val="0"/>
              <w:autoSpaceDN w:val="0"/>
              <w:ind w:left="426"/>
              <w:rPr>
                <w:del w:id="227" w:author="Autor"/>
                <w:rFonts w:ascii="Arial Narrow" w:hAnsi="Arial Narrow"/>
                <w:sz w:val="18"/>
                <w:szCs w:val="18"/>
              </w:rPr>
            </w:pPr>
            <w:del w:id="228" w:author="Autor">
              <w:r w:rsidRPr="00385B43" w:rsidDel="001B67B1">
                <w:rPr>
                  <w:rFonts w:ascii="Arial Narrow" w:hAnsi="Arial Narrow"/>
                  <w:sz w:val="18"/>
                  <w:szCs w:val="18"/>
                </w:rPr>
                <w:delText>Časová oprávnenosť realizácie projektu</w:delText>
              </w:r>
            </w:del>
          </w:p>
        </w:tc>
        <w:tc>
          <w:tcPr>
            <w:tcW w:w="7225" w:type="dxa"/>
            <w:gridSpan w:val="2"/>
            <w:vAlign w:val="center"/>
          </w:tcPr>
          <w:p w14:paraId="1269D5D0" w14:textId="1E39734F" w:rsidR="008A604D" w:rsidRPr="00983504" w:rsidDel="001B67B1" w:rsidRDefault="008A604D" w:rsidP="008A604D">
            <w:pPr>
              <w:pStyle w:val="Odsekzoznamu"/>
              <w:tabs>
                <w:tab w:val="left" w:pos="1593"/>
              </w:tabs>
              <w:autoSpaceDE w:val="0"/>
              <w:autoSpaceDN w:val="0"/>
              <w:ind w:left="1593" w:hanging="1527"/>
              <w:jc w:val="left"/>
              <w:rPr>
                <w:del w:id="229" w:author="Autor"/>
                <w:rFonts w:ascii="Arial Narrow" w:hAnsi="Arial Narrow"/>
                <w:sz w:val="18"/>
                <w:szCs w:val="18"/>
              </w:rPr>
            </w:pPr>
            <w:del w:id="230" w:author="Autor">
              <w:r w:rsidRPr="00983504" w:rsidDel="001B67B1">
                <w:rPr>
                  <w:rFonts w:ascii="Arial Narrow" w:hAnsi="Arial Narrow"/>
                  <w:sz w:val="18"/>
                  <w:szCs w:val="18"/>
                </w:rPr>
                <w:delText>Bez osobitnej prílohy</w:delText>
              </w:r>
            </w:del>
          </w:p>
        </w:tc>
      </w:tr>
      <w:tr w:rsidR="001B67B1" w:rsidRPr="00385B43" w:rsidDel="001B67B1" w14:paraId="2F6DEB36" w14:textId="77777777" w:rsidTr="001B67B1">
        <w:trPr>
          <w:trHeight w:val="122"/>
          <w:del w:id="231" w:author="Autor"/>
        </w:trPr>
        <w:tc>
          <w:tcPr>
            <w:tcW w:w="6901" w:type="dxa"/>
            <w:vAlign w:val="center"/>
          </w:tcPr>
          <w:p w14:paraId="7A0E41D1" w14:textId="4CAADF38" w:rsidR="008A604D" w:rsidRPr="00385B43" w:rsidDel="001B67B1" w:rsidRDefault="008A604D" w:rsidP="00B13A79">
            <w:pPr>
              <w:pStyle w:val="Odsekzoznamu"/>
              <w:numPr>
                <w:ilvl w:val="0"/>
                <w:numId w:val="8"/>
              </w:numPr>
              <w:autoSpaceDE w:val="0"/>
              <w:autoSpaceDN w:val="0"/>
              <w:ind w:left="426"/>
              <w:rPr>
                <w:del w:id="232" w:author="Autor"/>
                <w:rFonts w:ascii="Arial Narrow" w:hAnsi="Arial Narrow"/>
                <w:sz w:val="18"/>
                <w:szCs w:val="18"/>
              </w:rPr>
            </w:pPr>
            <w:del w:id="233" w:author="Autor">
              <w:r w:rsidRPr="00385B43" w:rsidDel="001B67B1">
                <w:rPr>
                  <w:rFonts w:ascii="Arial Narrow" w:hAnsi="Arial Narrow"/>
                  <w:sz w:val="18"/>
                  <w:szCs w:val="18"/>
                </w:rPr>
                <w:delText>Podmienky poskytnutia príspevku z hľadiska definovania merateľných ukazovateľov projektu</w:delText>
              </w:r>
            </w:del>
          </w:p>
        </w:tc>
        <w:tc>
          <w:tcPr>
            <w:tcW w:w="7225" w:type="dxa"/>
            <w:gridSpan w:val="2"/>
            <w:vAlign w:val="center"/>
          </w:tcPr>
          <w:p w14:paraId="0FFFF846" w14:textId="3002C9BA" w:rsidR="008A604D" w:rsidRPr="00983504" w:rsidDel="001B67B1" w:rsidRDefault="008A604D" w:rsidP="008A604D">
            <w:pPr>
              <w:pStyle w:val="Odsekzoznamu"/>
              <w:tabs>
                <w:tab w:val="left" w:pos="1593"/>
              </w:tabs>
              <w:autoSpaceDE w:val="0"/>
              <w:autoSpaceDN w:val="0"/>
              <w:ind w:left="1593" w:hanging="1527"/>
              <w:jc w:val="left"/>
              <w:rPr>
                <w:del w:id="234" w:author="Autor"/>
                <w:rFonts w:ascii="Arial Narrow" w:hAnsi="Arial Narrow"/>
                <w:sz w:val="18"/>
                <w:szCs w:val="18"/>
              </w:rPr>
            </w:pPr>
            <w:del w:id="235" w:author="Autor">
              <w:r w:rsidRPr="00983504" w:rsidDel="001B67B1">
                <w:rPr>
                  <w:rFonts w:ascii="Arial Narrow" w:hAnsi="Arial Narrow"/>
                  <w:sz w:val="18"/>
                  <w:szCs w:val="18"/>
                </w:rPr>
                <w:delText>Bez osobitnej prílohy</w:delText>
              </w:r>
            </w:del>
          </w:p>
        </w:tc>
      </w:tr>
      <w:tr w:rsidR="001B67B1" w:rsidRPr="00385B43" w:rsidDel="001B67B1" w14:paraId="5718EC59" w14:textId="77777777" w:rsidTr="001B67B1">
        <w:trPr>
          <w:trHeight w:val="122"/>
          <w:del w:id="236" w:author="Autor"/>
        </w:trPr>
        <w:tc>
          <w:tcPr>
            <w:tcW w:w="6901" w:type="dxa"/>
            <w:vAlign w:val="center"/>
          </w:tcPr>
          <w:p w14:paraId="6B9808DB" w14:textId="1A4C47C8" w:rsidR="00D53FAB" w:rsidRPr="00CD4ABE" w:rsidDel="001B67B1" w:rsidRDefault="00D53FAB">
            <w:pPr>
              <w:pStyle w:val="Odsekzoznamu"/>
              <w:numPr>
                <w:ilvl w:val="0"/>
                <w:numId w:val="8"/>
              </w:numPr>
              <w:autoSpaceDE w:val="0"/>
              <w:autoSpaceDN w:val="0"/>
              <w:ind w:left="426"/>
              <w:rPr>
                <w:del w:id="237" w:author="Autor"/>
                <w:rFonts w:ascii="Arial Narrow" w:hAnsi="Arial Narrow"/>
                <w:sz w:val="18"/>
                <w:szCs w:val="18"/>
              </w:rPr>
            </w:pPr>
            <w:del w:id="238" w:author="Autor">
              <w:r w:rsidRPr="00CD4ABE" w:rsidDel="001B67B1">
                <w:rPr>
                  <w:rFonts w:ascii="Arial Narrow" w:hAnsi="Arial Narrow"/>
                  <w:sz w:val="18"/>
                  <w:szCs w:val="18"/>
                </w:rPr>
                <w:delText>Súlad s požiadavkami v oblasti dopadu projektu na územia sústavy NATURA 2000</w:delText>
              </w:r>
              <w:r w:rsidR="008A0977" w:rsidDel="001B67B1">
                <w:rPr>
                  <w:rFonts w:ascii="Arial Narrow" w:hAnsi="Arial Narrow"/>
                  <w:sz w:val="18"/>
                  <w:szCs w:val="18"/>
                </w:rPr>
                <w:delText xml:space="preserve"> </w:delText>
              </w:r>
            </w:del>
          </w:p>
        </w:tc>
        <w:tc>
          <w:tcPr>
            <w:tcW w:w="7225" w:type="dxa"/>
            <w:gridSpan w:val="2"/>
            <w:vAlign w:val="center"/>
          </w:tcPr>
          <w:p w14:paraId="429899D7" w14:textId="33BD2446" w:rsidR="00D53FAB" w:rsidRPr="00983504" w:rsidDel="001B67B1" w:rsidRDefault="00D53FAB" w:rsidP="004928E9">
            <w:pPr>
              <w:pStyle w:val="Odsekzoznamu"/>
              <w:autoSpaceDE w:val="0"/>
              <w:autoSpaceDN w:val="0"/>
              <w:ind w:left="1478" w:hanging="1412"/>
              <w:jc w:val="left"/>
              <w:rPr>
                <w:del w:id="239" w:author="Autor"/>
                <w:rFonts w:ascii="Arial Narrow" w:hAnsi="Arial Narrow"/>
                <w:sz w:val="18"/>
                <w:szCs w:val="18"/>
              </w:rPr>
            </w:pPr>
            <w:del w:id="240" w:author="Autor">
              <w:r w:rsidRPr="00983504" w:rsidDel="001B67B1">
                <w:rPr>
                  <w:rFonts w:ascii="Arial Narrow" w:hAnsi="Arial Narrow"/>
                  <w:sz w:val="18"/>
                  <w:szCs w:val="18"/>
                </w:rPr>
                <w:delText xml:space="preserve">Príloha č. </w:delText>
              </w:r>
              <w:r w:rsidR="00BD4A98" w:rsidRPr="00983504" w:rsidDel="001B67B1">
                <w:rPr>
                  <w:rFonts w:ascii="Arial Narrow" w:hAnsi="Arial Narrow"/>
                  <w:sz w:val="18"/>
                  <w:szCs w:val="18"/>
                </w:rPr>
                <w:delText>1</w:delText>
              </w:r>
              <w:r w:rsidR="00FA0BC3" w:rsidDel="001B67B1">
                <w:rPr>
                  <w:rFonts w:ascii="Arial Narrow" w:hAnsi="Arial Narrow"/>
                  <w:sz w:val="18"/>
                  <w:szCs w:val="18"/>
                </w:rPr>
                <w:delText>1</w:delText>
              </w:r>
              <w:r w:rsidRPr="00983504" w:rsidDel="001B67B1">
                <w:rPr>
                  <w:rFonts w:ascii="Arial Narrow" w:hAnsi="Arial Narrow"/>
                  <w:sz w:val="18"/>
                  <w:szCs w:val="18"/>
                </w:rPr>
                <w:delText xml:space="preserve"> ŽoPr – </w:delText>
              </w:r>
              <w:r w:rsidRPr="00983504" w:rsidDel="001B67B1">
                <w:rPr>
                  <w:rFonts w:ascii="Arial Narrow" w:hAnsi="Arial Narrow"/>
                  <w:sz w:val="18"/>
                  <w:szCs w:val="18"/>
                </w:rPr>
                <w:tab/>
                <w:delText>Doklady preukazujúce súlad s požiadavkami v oblasti dopadu projektu na územia sústavy NATURA 2000</w:delText>
              </w:r>
            </w:del>
          </w:p>
        </w:tc>
      </w:tr>
      <w:tr w:rsidR="001B67B1" w:rsidRPr="00385B43" w:rsidDel="001B67B1" w14:paraId="6FA57791" w14:textId="77777777" w:rsidTr="001B67B1">
        <w:trPr>
          <w:trHeight w:val="122"/>
          <w:del w:id="241" w:author="Autor"/>
        </w:trPr>
        <w:tc>
          <w:tcPr>
            <w:tcW w:w="6901" w:type="dxa"/>
            <w:vAlign w:val="center"/>
          </w:tcPr>
          <w:p w14:paraId="72E9E11F" w14:textId="3A8A4B40" w:rsidR="00CD4ABE" w:rsidRPr="00385B43" w:rsidDel="001B67B1" w:rsidRDefault="00CD4ABE">
            <w:pPr>
              <w:pStyle w:val="Odsekzoznamu"/>
              <w:numPr>
                <w:ilvl w:val="0"/>
                <w:numId w:val="8"/>
              </w:numPr>
              <w:autoSpaceDE w:val="0"/>
              <w:autoSpaceDN w:val="0"/>
              <w:ind w:left="426"/>
              <w:rPr>
                <w:del w:id="242" w:author="Autor"/>
                <w:rFonts w:ascii="Arial Narrow" w:hAnsi="Arial Narrow"/>
                <w:sz w:val="18"/>
                <w:szCs w:val="18"/>
              </w:rPr>
            </w:pPr>
            <w:del w:id="243" w:author="Autor">
              <w:r w:rsidRPr="00CD4ABE" w:rsidDel="001B67B1">
                <w:rPr>
                  <w:rFonts w:ascii="Arial Narrow" w:hAnsi="Arial Narrow"/>
                  <w:sz w:val="18"/>
                  <w:szCs w:val="18"/>
                </w:rPr>
                <w:delText>Súlad s požiadavkami v oblasti posudzovania vplyvov na životné prostredie</w:delText>
              </w:r>
              <w:r w:rsidR="008A0977" w:rsidDel="001B67B1">
                <w:rPr>
                  <w:rFonts w:ascii="Arial Narrow" w:hAnsi="Arial Narrow"/>
                  <w:sz w:val="18"/>
                  <w:szCs w:val="18"/>
                </w:rPr>
                <w:delText xml:space="preserve"> </w:delText>
              </w:r>
            </w:del>
          </w:p>
        </w:tc>
        <w:tc>
          <w:tcPr>
            <w:tcW w:w="7225" w:type="dxa"/>
            <w:gridSpan w:val="2"/>
            <w:vAlign w:val="center"/>
          </w:tcPr>
          <w:p w14:paraId="116E56DA" w14:textId="7C575AB2" w:rsidR="00CD4ABE" w:rsidRPr="00983504" w:rsidDel="001B67B1" w:rsidRDefault="00CD4ABE" w:rsidP="00BD4A98">
            <w:pPr>
              <w:pStyle w:val="Odsekzoznamu"/>
              <w:autoSpaceDE w:val="0"/>
              <w:autoSpaceDN w:val="0"/>
              <w:ind w:left="1478" w:hanging="1412"/>
              <w:jc w:val="left"/>
              <w:rPr>
                <w:del w:id="244" w:author="Autor"/>
                <w:rFonts w:ascii="Arial Narrow" w:hAnsi="Arial Narrow"/>
                <w:sz w:val="18"/>
                <w:szCs w:val="18"/>
              </w:rPr>
            </w:pPr>
            <w:del w:id="245" w:author="Autor">
              <w:r w:rsidRPr="00983504" w:rsidDel="001B67B1">
                <w:rPr>
                  <w:rFonts w:ascii="Arial Narrow" w:hAnsi="Arial Narrow"/>
                  <w:sz w:val="18"/>
                  <w:szCs w:val="18"/>
                </w:rPr>
                <w:delText xml:space="preserve">Príloha č. </w:delText>
              </w:r>
              <w:r w:rsidR="00BD4A98" w:rsidRPr="00983504" w:rsidDel="001B67B1">
                <w:rPr>
                  <w:rFonts w:ascii="Arial Narrow" w:hAnsi="Arial Narrow"/>
                  <w:sz w:val="18"/>
                  <w:szCs w:val="18"/>
                </w:rPr>
                <w:delText>1</w:delText>
              </w:r>
              <w:r w:rsidR="00FA0BC3" w:rsidDel="001B67B1">
                <w:rPr>
                  <w:rFonts w:ascii="Arial Narrow" w:hAnsi="Arial Narrow"/>
                  <w:sz w:val="18"/>
                  <w:szCs w:val="18"/>
                </w:rPr>
                <w:delText>2</w:delText>
              </w:r>
              <w:r w:rsidRPr="00983504" w:rsidDel="001B67B1">
                <w:rPr>
                  <w:rFonts w:ascii="Arial Narrow" w:hAnsi="Arial Narrow"/>
                  <w:sz w:val="18"/>
                  <w:szCs w:val="18"/>
                </w:rPr>
                <w:delText xml:space="preserve"> ŽoPr – </w:delText>
              </w:r>
              <w:r w:rsidRPr="00983504" w:rsidDel="001B67B1">
                <w:rPr>
                  <w:rFonts w:ascii="Arial Narrow" w:hAnsi="Arial Narrow"/>
                  <w:sz w:val="18"/>
                  <w:szCs w:val="18"/>
                </w:rPr>
                <w:tab/>
                <w:delText>Doklady preukazujúce plnenie požiadaviek v oblasti posudzovania vplyvov na životné prostredie</w:delText>
              </w:r>
            </w:del>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FBA874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246" w:author="Autor">
              <w:r w:rsidRPr="00385B43" w:rsidDel="001B67B1">
                <w:rPr>
                  <w:rFonts w:ascii="Arial Narrow" w:hAnsi="Arial Narrow" w:cs="Times New Roman"/>
                  <w:color w:val="000000"/>
                  <w:szCs w:val="24"/>
                </w:rPr>
                <w:delText xml:space="preserve"> </w:delText>
              </w:r>
            </w:del>
            <w:ins w:id="247" w:author="Autor">
              <w:r w:rsidR="001B67B1">
                <w:rPr>
                  <w:rFonts w:ascii="Arial Narrow" w:hAnsi="Arial Narrow" w:cs="Times New Roman"/>
                  <w:color w:val="000000"/>
                  <w:szCs w:val="24"/>
                </w:rPr>
                <w:t> </w:t>
              </w:r>
            </w:ins>
            <w:del w:id="248" w:author="Autor">
              <w:r w:rsidRPr="00385B43" w:rsidDel="001B67B1">
                <w:rPr>
                  <w:rFonts w:ascii="Arial Narrow" w:hAnsi="Arial Narrow" w:cs="Times New Roman"/>
                  <w:color w:val="000000"/>
                  <w:szCs w:val="24"/>
                </w:rPr>
                <w:delText xml:space="preserve">príspevok </w:delText>
              </w:r>
            </w:del>
            <w:ins w:id="249" w:author="Autor">
              <w:r w:rsidR="001B67B1">
                <w:rPr>
                  <w:rFonts w:ascii="Arial Narrow" w:hAnsi="Arial Narrow" w:cs="Times New Roman"/>
                  <w:color w:val="000000"/>
                  <w:szCs w:val="24"/>
                </w:rPr>
                <w:t>poskytnutie príspevku</w:t>
              </w:r>
              <w:r w:rsidR="001B67B1"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193FA99"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250" w:author="Autor">
              <w:r w:rsidR="001B67B1">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251" w:author="Autor">
              <w:r w:rsidRPr="00385B43" w:rsidDel="001B67B1">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projektu,,</w:t>
            </w:r>
          </w:p>
          <w:p w14:paraId="3C2248F9" w14:textId="77777777" w:rsidR="001B67B1" w:rsidRDefault="001B67B1" w:rsidP="001B67B1">
            <w:pPr>
              <w:pStyle w:val="Odsekzoznamu"/>
              <w:numPr>
                <w:ilvl w:val="0"/>
                <w:numId w:val="15"/>
              </w:numPr>
              <w:autoSpaceDE w:val="0"/>
              <w:autoSpaceDN w:val="0"/>
              <w:adjustRightInd w:val="0"/>
              <w:spacing w:before="120" w:after="120" w:line="240" w:lineRule="auto"/>
              <w:ind w:left="426" w:right="111"/>
              <w:rPr>
                <w:ins w:id="252" w:author="Autor"/>
                <w:rFonts w:ascii="Arial Narrow" w:hAnsi="Arial Narrow" w:cs="Times New Roman"/>
                <w:color w:val="000000"/>
                <w:szCs w:val="24"/>
              </w:rPr>
            </w:pPr>
            <w:ins w:id="253" w:author="Autor">
              <w:r>
                <w:rPr>
                  <w:rFonts w:ascii="Arial Narrow" w:hAnsi="Arial Narrow" w:cs="Times New Roman"/>
                  <w:color w:val="000000"/>
                  <w:szCs w:val="24"/>
                </w:rPr>
                <w:t>som nezačal realizáciu projektu pred predložením tejto žiadosti o poskytnutie príspevku na MAS</w:t>
              </w:r>
              <w:r w:rsidRPr="00385B43">
                <w:rPr>
                  <w:rFonts w:ascii="Arial Narrow" w:hAnsi="Arial Narrow" w:cs="Times New Roman"/>
                  <w:color w:val="000000"/>
                  <w:szCs w:val="24"/>
                </w:rPr>
                <w:t>,</w:t>
              </w:r>
            </w:ins>
          </w:p>
          <w:p w14:paraId="0A565898" w14:textId="77777777" w:rsidR="001B67B1" w:rsidRPr="00385B43" w:rsidRDefault="001B67B1" w:rsidP="001B67B1">
            <w:pPr>
              <w:pStyle w:val="Odsekzoznamu"/>
              <w:numPr>
                <w:ilvl w:val="0"/>
                <w:numId w:val="15"/>
              </w:numPr>
              <w:autoSpaceDE w:val="0"/>
              <w:autoSpaceDN w:val="0"/>
              <w:adjustRightInd w:val="0"/>
              <w:spacing w:before="120" w:after="120" w:line="240" w:lineRule="auto"/>
              <w:ind w:left="397" w:right="111"/>
              <w:rPr>
                <w:ins w:id="254" w:author="Autor"/>
                <w:rFonts w:ascii="Arial Narrow" w:hAnsi="Arial Narrow" w:cs="Times New Roman"/>
                <w:color w:val="000000"/>
                <w:szCs w:val="24"/>
              </w:rPr>
            </w:pPr>
            <w:ins w:id="255"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29.12.2023,</w:t>
              </w:r>
            </w:ins>
          </w:p>
          <w:p w14:paraId="114F4029" w14:textId="5FF459B4" w:rsidR="0040496B" w:rsidDel="001B67B1" w:rsidRDefault="006A3CC2" w:rsidP="006C3E35">
            <w:pPr>
              <w:pStyle w:val="Odsekzoznamu"/>
              <w:numPr>
                <w:ilvl w:val="0"/>
                <w:numId w:val="15"/>
              </w:numPr>
              <w:autoSpaceDE w:val="0"/>
              <w:autoSpaceDN w:val="0"/>
              <w:adjustRightInd w:val="0"/>
              <w:spacing w:before="120" w:after="120" w:line="240" w:lineRule="auto"/>
              <w:ind w:left="426" w:right="111"/>
              <w:rPr>
                <w:del w:id="256" w:author="Autor"/>
                <w:rFonts w:ascii="Arial Narrow" w:hAnsi="Arial Narrow" w:cs="Times New Roman"/>
                <w:color w:val="000000"/>
                <w:szCs w:val="24"/>
              </w:rPr>
            </w:pPr>
            <w:del w:id="257" w:author="Autor">
              <w:r w:rsidRPr="00385B43" w:rsidDel="001B67B1">
                <w:rPr>
                  <w:rFonts w:ascii="Arial Narrow" w:hAnsi="Arial Narrow" w:cs="Times New Roman"/>
                  <w:color w:val="000000"/>
                  <w:szCs w:val="24"/>
                </w:rPr>
                <w:delText>nezačnem s prácami na projekte pred nadobudnutím účinnosti zmluvy o</w:delText>
              </w:r>
              <w:r w:rsidR="0040496B" w:rsidDel="001B67B1">
                <w:rPr>
                  <w:rFonts w:ascii="Arial Narrow" w:hAnsi="Arial Narrow" w:cs="Times New Roman"/>
                  <w:color w:val="000000"/>
                  <w:szCs w:val="24"/>
                </w:rPr>
                <w:delText> </w:delText>
              </w:r>
              <w:r w:rsidRPr="00385B43" w:rsidDel="001B67B1">
                <w:rPr>
                  <w:rFonts w:ascii="Arial Narrow" w:hAnsi="Arial Narrow" w:cs="Times New Roman"/>
                  <w:color w:val="000000"/>
                  <w:szCs w:val="24"/>
                </w:rPr>
                <w:delText>príspevku</w:delText>
              </w:r>
              <w:r w:rsidR="0040496B" w:rsidDel="001B67B1">
                <w:rPr>
                  <w:rFonts w:ascii="Arial Narrow" w:hAnsi="Arial Narrow" w:cs="Times New Roman"/>
                  <w:color w:val="000000"/>
                  <w:szCs w:val="24"/>
                </w:rPr>
                <w:delText xml:space="preserve"> </w:delText>
              </w:r>
            </w:del>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0B58EF14" w:rsidR="006A3CC2" w:rsidRPr="00385B43" w:rsidDel="001B67B1" w:rsidRDefault="006A3CC2" w:rsidP="006C3E35">
            <w:pPr>
              <w:pStyle w:val="Odsekzoznamu"/>
              <w:numPr>
                <w:ilvl w:val="0"/>
                <w:numId w:val="15"/>
              </w:numPr>
              <w:autoSpaceDE w:val="0"/>
              <w:autoSpaceDN w:val="0"/>
              <w:adjustRightInd w:val="0"/>
              <w:spacing w:before="120" w:after="120" w:line="240" w:lineRule="auto"/>
              <w:ind w:left="426" w:right="111"/>
              <w:rPr>
                <w:del w:id="258" w:author="Autor"/>
                <w:rFonts w:ascii="Arial Narrow" w:hAnsi="Arial Narrow" w:cs="Times New Roman"/>
                <w:color w:val="000000"/>
                <w:szCs w:val="24"/>
              </w:rPr>
            </w:pPr>
            <w:del w:id="259" w:author="Autor">
              <w:r w:rsidRPr="00385B43" w:rsidDel="001B67B1">
                <w:rPr>
                  <w:rFonts w:ascii="Arial Narrow" w:hAnsi="Arial Narrow" w:cs="Times New Roman"/>
                  <w:color w:val="000000"/>
                  <w:szCs w:val="24"/>
                </w:rPr>
                <w:delText>ukončím práce na projekte do 9 mesiacov od nadobudnutia účinnosti zmluvy o príspevku,</w:delText>
              </w:r>
            </w:del>
          </w:p>
          <w:p w14:paraId="2DB0AA21" w14:textId="78B863A6" w:rsidR="000808D5"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60" w:name="_Ref500347763"/>
            <w:r w:rsidR="00613B6F" w:rsidRPr="00385B43">
              <w:rPr>
                <w:rStyle w:val="Odkaznapoznmkupodiarou"/>
                <w:rFonts w:ascii="Arial Narrow" w:hAnsi="Arial Narrow" w:cs="Times New Roman"/>
                <w:color w:val="000000"/>
                <w:szCs w:val="24"/>
              </w:rPr>
              <w:footnoteReference w:id="2"/>
            </w:r>
            <w:bookmarkEnd w:id="260"/>
            <w:r w:rsidR="001F0E97" w:rsidRPr="00385B43">
              <w:rPr>
                <w:rFonts w:ascii="Arial Narrow" w:hAnsi="Arial Narrow" w:cs="Times New Roman"/>
                <w:color w:val="000000"/>
                <w:szCs w:val="24"/>
              </w:rPr>
              <w:t xml:space="preserve"> sú zverejnené na webovom sídle: </w:t>
            </w:r>
            <w:r w:rsidR="009B68B0" w:rsidRPr="00385B43">
              <w:rPr>
                <w:rFonts w:ascii="Arial Narrow" w:hAnsi="Arial Narrow" w:cs="Times New Roman"/>
                <w:color w:val="000000"/>
                <w:szCs w:val="24"/>
              </w:rPr>
              <w:t>...............</w:t>
            </w:r>
          </w:p>
          <w:p w14:paraId="4F3232D7" w14:textId="6D7B7759"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6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6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w:t>
            </w:r>
            <w:r w:rsidR="000808D5" w:rsidRPr="00385B43">
              <w:rPr>
                <w:rFonts w:ascii="Arial Narrow" w:hAnsi="Arial Narrow" w:cs="Times New Roman"/>
                <w:color w:val="000000"/>
                <w:szCs w:val="24"/>
              </w:rPr>
              <w:t>...............</w:t>
            </w:r>
          </w:p>
          <w:p w14:paraId="2CC9DE41" w14:textId="4EB34272"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7C942875"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10C20DD8" w14:textId="77777777" w:rsidR="001B67B1" w:rsidRPr="00385B43" w:rsidRDefault="001B67B1" w:rsidP="001B67B1">
            <w:pPr>
              <w:pStyle w:val="Odsekzoznamu"/>
              <w:numPr>
                <w:ilvl w:val="0"/>
                <w:numId w:val="15"/>
              </w:numPr>
              <w:autoSpaceDE w:val="0"/>
              <w:autoSpaceDN w:val="0"/>
              <w:adjustRightInd w:val="0"/>
              <w:spacing w:before="120" w:after="120" w:line="240" w:lineRule="auto"/>
              <w:ind w:left="426" w:right="111"/>
              <w:rPr>
                <w:ins w:id="262" w:author="Autor"/>
                <w:rFonts w:ascii="Arial Narrow" w:hAnsi="Arial Narrow" w:cs="Times New Roman"/>
                <w:color w:val="000000"/>
                <w:szCs w:val="24"/>
              </w:rPr>
            </w:pPr>
            <w:ins w:id="263" w:author="Auto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ins>
          </w:p>
          <w:p w14:paraId="6781490F" w14:textId="4C310CBA" w:rsidR="00F16CD3" w:rsidRPr="00385B43" w:rsidDel="001B67B1" w:rsidRDefault="005206F0" w:rsidP="006C3E35">
            <w:pPr>
              <w:pStyle w:val="Odsekzoznamu"/>
              <w:numPr>
                <w:ilvl w:val="0"/>
                <w:numId w:val="15"/>
              </w:numPr>
              <w:autoSpaceDE w:val="0"/>
              <w:autoSpaceDN w:val="0"/>
              <w:adjustRightInd w:val="0"/>
              <w:spacing w:before="120" w:after="120" w:line="240" w:lineRule="auto"/>
              <w:ind w:left="426" w:right="111"/>
              <w:rPr>
                <w:del w:id="264" w:author="Autor"/>
                <w:rFonts w:ascii="Arial Narrow" w:hAnsi="Arial Narrow" w:cs="Times New Roman"/>
                <w:color w:val="000000"/>
                <w:szCs w:val="24"/>
              </w:rPr>
            </w:pPr>
            <w:del w:id="265" w:author="Autor">
              <w:r w:rsidRPr="00385B43" w:rsidDel="001B67B1">
                <w:rPr>
                  <w:rFonts w:ascii="Arial Narrow" w:hAnsi="Arial Narrow" w:cs="Times New Roman"/>
                  <w:color w:val="000000"/>
                  <w:szCs w:val="24"/>
                </w:rPr>
                <w:delTex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delText>
              </w:r>
              <w:r w:rsidR="00F16CD3" w:rsidRPr="00385B43" w:rsidDel="001B67B1">
                <w:rPr>
                  <w:rFonts w:ascii="Arial Narrow" w:hAnsi="Arial Narrow" w:cs="Times New Roman"/>
                  <w:color w:val="000000"/>
                  <w:szCs w:val="24"/>
                </w:rPr>
                <w:delText>,</w:delText>
              </w:r>
            </w:del>
          </w:p>
          <w:p w14:paraId="3FCFB718" w14:textId="030C8922" w:rsidR="00704D30" w:rsidRPr="00204EA5" w:rsidDel="001B67B1" w:rsidRDefault="0041126F" w:rsidP="00AC4A1D">
            <w:pPr>
              <w:pStyle w:val="Odsekzoznamu"/>
              <w:numPr>
                <w:ilvl w:val="0"/>
                <w:numId w:val="15"/>
              </w:numPr>
              <w:autoSpaceDE w:val="0"/>
              <w:autoSpaceDN w:val="0"/>
              <w:adjustRightInd w:val="0"/>
              <w:spacing w:before="120" w:after="120" w:line="240" w:lineRule="auto"/>
              <w:ind w:left="426" w:right="111"/>
              <w:rPr>
                <w:del w:id="266" w:author="Autor"/>
                <w:rFonts w:ascii="Arial Narrow" w:hAnsi="Arial Narrow" w:cs="Times New Roman"/>
                <w:b/>
                <w:color w:val="000000"/>
                <w:szCs w:val="24"/>
              </w:rPr>
            </w:pPr>
            <w:del w:id="267" w:author="Autor">
              <w:r w:rsidRPr="00AC4A1D" w:rsidDel="001B67B1">
                <w:rPr>
                  <w:rFonts w:ascii="Arial Narrow" w:hAnsi="Arial Narrow" w:cs="Times New Roman"/>
                  <w:color w:val="000000"/>
                  <w:szCs w:val="24"/>
                </w:rPr>
                <w:delText>nie som podnikom v</w:delText>
              </w:r>
              <w:r w:rsidR="00704D30" w:rsidRPr="00AC4A1D" w:rsidDel="001B67B1">
                <w:rPr>
                  <w:rFonts w:ascii="Arial Narrow" w:hAnsi="Arial Narrow" w:cs="Times New Roman"/>
                  <w:color w:val="000000"/>
                  <w:szCs w:val="24"/>
                </w:rPr>
                <w:delText> </w:delText>
              </w:r>
              <w:r w:rsidRPr="00AC4A1D" w:rsidDel="001B67B1">
                <w:rPr>
                  <w:rFonts w:ascii="Arial Narrow" w:hAnsi="Arial Narrow" w:cs="Times New Roman"/>
                  <w:color w:val="000000"/>
                  <w:szCs w:val="24"/>
                </w:rPr>
                <w:delText>ťažkostiach</w:delText>
              </w:r>
              <w:r w:rsidR="00704D30" w:rsidRPr="00AC4A1D" w:rsidDel="001B67B1">
                <w:rPr>
                  <w:rFonts w:ascii="Arial Narrow" w:hAnsi="Arial Narrow" w:cs="Times New Roman"/>
                  <w:color w:val="000000"/>
                  <w:szCs w:val="24"/>
                </w:rPr>
                <w:delText>,</w:delText>
              </w:r>
            </w:del>
          </w:p>
          <w:p w14:paraId="0CEA87E3" w14:textId="77777777" w:rsidR="00866EAD"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7A4A3BF1"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5275" w14:textId="77777777" w:rsidR="00802653" w:rsidRDefault="00802653" w:rsidP="00297396">
      <w:pPr>
        <w:spacing w:after="0" w:line="240" w:lineRule="auto"/>
      </w:pPr>
      <w:r>
        <w:separator/>
      </w:r>
    </w:p>
  </w:endnote>
  <w:endnote w:type="continuationSeparator" w:id="0">
    <w:p w14:paraId="5DFD620D" w14:textId="77777777" w:rsidR="00802653" w:rsidRDefault="00802653" w:rsidP="00297396">
      <w:pPr>
        <w:spacing w:after="0" w:line="240" w:lineRule="auto"/>
      </w:pPr>
      <w:r>
        <w:continuationSeparator/>
      </w:r>
    </w:p>
  </w:endnote>
  <w:endnote w:type="continuationNotice" w:id="1">
    <w:p w14:paraId="21C51E0F" w14:textId="77777777" w:rsidR="00802653" w:rsidRDefault="00802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C75B5" w:rsidRPr="00016F1C" w:rsidRDefault="00FC75B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A2C475A"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70D8B78" w:rsidR="00FC75B5" w:rsidRPr="001A4E70" w:rsidRDefault="00FC75B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C75B5" w:rsidRDefault="00FC75B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B2EBF5D"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6B110DD2" w:rsidR="00FC75B5" w:rsidRPr="001A4E70" w:rsidRDefault="00FC75B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ja-JP"/>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636D301"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ja-JP"/>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CCE2BA"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C75B5" w:rsidRDefault="00FC75B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67730E"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0D3DC3FF" w:rsidR="00FC75B5" w:rsidRPr="00B13A79" w:rsidRDefault="00FC75B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5414E1"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B854B4"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C75B5" w:rsidRDefault="00FC75B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9A0556"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3C78BCA2" w:rsidR="00FC75B5" w:rsidRPr="00B13A79" w:rsidRDefault="00FC75B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F77BED2"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ja-JP"/>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DA9FF0"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C75B5" w:rsidRPr="00016F1C" w:rsidRDefault="00FC75B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ja-JP"/>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3DD61D"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A6FBB3" w:rsidR="00FC75B5" w:rsidRPr="00B13A79" w:rsidRDefault="00FC75B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F519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C75B5" w:rsidRPr="00570367" w:rsidRDefault="00FC75B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9766" w14:textId="77777777" w:rsidR="00802653" w:rsidRDefault="00802653" w:rsidP="00297396">
      <w:pPr>
        <w:spacing w:after="0" w:line="240" w:lineRule="auto"/>
      </w:pPr>
      <w:r>
        <w:separator/>
      </w:r>
    </w:p>
  </w:footnote>
  <w:footnote w:type="continuationSeparator" w:id="0">
    <w:p w14:paraId="6948DF94" w14:textId="77777777" w:rsidR="00802653" w:rsidRDefault="00802653" w:rsidP="00297396">
      <w:pPr>
        <w:spacing w:after="0" w:line="240" w:lineRule="auto"/>
      </w:pPr>
      <w:r>
        <w:continuationSeparator/>
      </w:r>
    </w:p>
  </w:footnote>
  <w:footnote w:type="continuationNotice" w:id="1">
    <w:p w14:paraId="06BB14B1" w14:textId="77777777" w:rsidR="00802653" w:rsidRDefault="00802653">
      <w:pPr>
        <w:spacing w:after="0" w:line="240" w:lineRule="auto"/>
      </w:pPr>
    </w:p>
  </w:footnote>
  <w:footnote w:id="2">
    <w:p w14:paraId="6BBEF93C" w14:textId="109A2203" w:rsidR="00FC75B5" w:rsidRPr="00221DA9" w:rsidRDefault="00FC75B5"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C75B5" w:rsidRPr="00221DA9" w:rsidRDefault="00FC75B5"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C75B5" w:rsidRPr="00613B6F" w:rsidRDefault="00FC75B5"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C75B5" w:rsidRDefault="00FC75B5"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7BF30FAD" w:rsidR="00FC75B5" w:rsidRDefault="00FC75B5"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C75B5" w:rsidRPr="00627EA3" w:rsidRDefault="00FC75B5"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075243CA" w:rsidR="00FC75B5" w:rsidRPr="001F013A" w:rsidRDefault="00FC75B5" w:rsidP="000F2DA9">
    <w:pPr>
      <w:pStyle w:val="Hlavika"/>
      <w:rPr>
        <w:rFonts w:ascii="Arial Narrow" w:hAnsi="Arial Narrow"/>
        <w:sz w:val="20"/>
      </w:rPr>
    </w:pPr>
    <w:r>
      <w:rPr>
        <w:rFonts w:ascii="Arial" w:eastAsia="Times New Roman" w:hAnsi="Arial" w:cs="Arial"/>
        <w:b/>
        <w:noProof/>
        <w:sz w:val="28"/>
        <w:szCs w:val="20"/>
        <w:lang w:eastAsia="ja-JP"/>
      </w:rPr>
      <w:drawing>
        <wp:anchor distT="0" distB="0" distL="114300" distR="114300" simplePos="0" relativeHeight="251675648" behindDoc="1" locked="0" layoutInCell="1" allowOverlap="1" wp14:anchorId="10547471" wp14:editId="14FA1373">
          <wp:simplePos x="0" y="0"/>
          <wp:positionH relativeFrom="column">
            <wp:posOffset>398780</wp:posOffset>
          </wp:positionH>
          <wp:positionV relativeFrom="paragraph">
            <wp:posOffset>-87630</wp:posOffset>
          </wp:positionV>
          <wp:extent cx="427355" cy="534035"/>
          <wp:effectExtent l="0" t="0" r="0" b="0"/>
          <wp:wrapThrough wrapText="bothSides">
            <wp:wrapPolygon edited="0">
              <wp:start x="0" y="0"/>
              <wp:lineTo x="0" y="19263"/>
              <wp:lineTo x="2889" y="20804"/>
              <wp:lineTo x="17331" y="20804"/>
              <wp:lineTo x="20220" y="19263"/>
              <wp:lineTo x="202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55" cy="53403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3120" behindDoc="1" locked="0" layoutInCell="1" allowOverlap="1" wp14:anchorId="35A01954" wp14:editId="2B4A974A">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1D7B977" w:rsidR="00FC75B5" w:rsidRDefault="00FC75B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C75B5" w:rsidRDefault="00FC75B5"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C75B5" w:rsidRDefault="00FC75B5"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012881954">
    <w:abstractNumId w:val="5"/>
  </w:num>
  <w:num w:numId="2" w16cid:durableId="1607544699">
    <w:abstractNumId w:val="0"/>
  </w:num>
  <w:num w:numId="3" w16cid:durableId="13465956">
    <w:abstractNumId w:val="4"/>
  </w:num>
  <w:num w:numId="4" w16cid:durableId="1484932830">
    <w:abstractNumId w:val="1"/>
  </w:num>
  <w:num w:numId="5" w16cid:durableId="1816987899">
    <w:abstractNumId w:val="25"/>
  </w:num>
  <w:num w:numId="6" w16cid:durableId="670908776">
    <w:abstractNumId w:val="22"/>
  </w:num>
  <w:num w:numId="7" w16cid:durableId="1694763637">
    <w:abstractNumId w:val="10"/>
  </w:num>
  <w:num w:numId="8" w16cid:durableId="2026906288">
    <w:abstractNumId w:val="7"/>
  </w:num>
  <w:num w:numId="9" w16cid:durableId="2116096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236857">
    <w:abstractNumId w:val="21"/>
  </w:num>
  <w:num w:numId="11" w16cid:durableId="244384102">
    <w:abstractNumId w:val="14"/>
  </w:num>
  <w:num w:numId="12" w16cid:durableId="580988686">
    <w:abstractNumId w:val="9"/>
  </w:num>
  <w:num w:numId="13" w16cid:durableId="124473513">
    <w:abstractNumId w:val="3"/>
  </w:num>
  <w:num w:numId="14" w16cid:durableId="1100226139">
    <w:abstractNumId w:val="27"/>
  </w:num>
  <w:num w:numId="15" w16cid:durableId="951473405">
    <w:abstractNumId w:val="20"/>
  </w:num>
  <w:num w:numId="16" w16cid:durableId="115953064">
    <w:abstractNumId w:val="6"/>
  </w:num>
  <w:num w:numId="17" w16cid:durableId="1277255009">
    <w:abstractNumId w:val="11"/>
  </w:num>
  <w:num w:numId="18" w16cid:durableId="2022388826">
    <w:abstractNumId w:val="19"/>
  </w:num>
  <w:num w:numId="19" w16cid:durableId="780302099">
    <w:abstractNumId w:val="26"/>
  </w:num>
  <w:num w:numId="20" w16cid:durableId="1017461962">
    <w:abstractNumId w:val="23"/>
  </w:num>
  <w:num w:numId="21" w16cid:durableId="1567374502">
    <w:abstractNumId w:val="15"/>
  </w:num>
  <w:num w:numId="22" w16cid:durableId="2025672331">
    <w:abstractNumId w:val="2"/>
  </w:num>
  <w:num w:numId="23" w16cid:durableId="146481388">
    <w:abstractNumId w:val="12"/>
  </w:num>
  <w:num w:numId="24" w16cid:durableId="1842966638">
    <w:abstractNumId w:val="28"/>
  </w:num>
  <w:num w:numId="25" w16cid:durableId="1802455437">
    <w:abstractNumId w:val="24"/>
  </w:num>
  <w:num w:numId="26" w16cid:durableId="1943877611">
    <w:abstractNumId w:val="18"/>
  </w:num>
  <w:num w:numId="27" w16cid:durableId="1349068076">
    <w:abstractNumId w:val="13"/>
  </w:num>
  <w:num w:numId="28" w16cid:durableId="815806939">
    <w:abstractNumId w:val="8"/>
  </w:num>
  <w:num w:numId="29" w16cid:durableId="134566553">
    <w:abstractNumId w:val="5"/>
  </w:num>
  <w:num w:numId="30" w16cid:durableId="103159565">
    <w:abstractNumId w:val="17"/>
  </w:num>
  <w:num w:numId="31" w16cid:durableId="106580352">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08D5"/>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103"/>
    <w:rsid w:val="00110AFB"/>
    <w:rsid w:val="00110BC2"/>
    <w:rsid w:val="0011220E"/>
    <w:rsid w:val="001129CC"/>
    <w:rsid w:val="0011342E"/>
    <w:rsid w:val="001135A5"/>
    <w:rsid w:val="00113D4F"/>
    <w:rsid w:val="00114038"/>
    <w:rsid w:val="00114FB1"/>
    <w:rsid w:val="001152EB"/>
    <w:rsid w:val="0012118A"/>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B67B1"/>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683C"/>
    <w:rsid w:val="002074BB"/>
    <w:rsid w:val="00207808"/>
    <w:rsid w:val="0020795A"/>
    <w:rsid w:val="00210D03"/>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3C3E"/>
    <w:rsid w:val="00297396"/>
    <w:rsid w:val="002A2C7F"/>
    <w:rsid w:val="002A3E09"/>
    <w:rsid w:val="002A4852"/>
    <w:rsid w:val="002A6EF9"/>
    <w:rsid w:val="002A7199"/>
    <w:rsid w:val="002B1ECB"/>
    <w:rsid w:val="002B6FB3"/>
    <w:rsid w:val="002B7C3E"/>
    <w:rsid w:val="002C023A"/>
    <w:rsid w:val="002C1709"/>
    <w:rsid w:val="002C199E"/>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04"/>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C18"/>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0CC9"/>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3A5"/>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3E44"/>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270"/>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2653"/>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66EAD"/>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2F25"/>
    <w:rsid w:val="009635E0"/>
    <w:rsid w:val="00966699"/>
    <w:rsid w:val="00971A41"/>
    <w:rsid w:val="009722BD"/>
    <w:rsid w:val="009728F6"/>
    <w:rsid w:val="00974A40"/>
    <w:rsid w:val="009754AC"/>
    <w:rsid w:val="00980020"/>
    <w:rsid w:val="00982CF8"/>
    <w:rsid w:val="00983504"/>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68B0"/>
    <w:rsid w:val="009B7A35"/>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0BCF"/>
    <w:rsid w:val="00AB20DC"/>
    <w:rsid w:val="00AB5541"/>
    <w:rsid w:val="00AB5C99"/>
    <w:rsid w:val="00AB6893"/>
    <w:rsid w:val="00AB6F63"/>
    <w:rsid w:val="00AB73E6"/>
    <w:rsid w:val="00AC257E"/>
    <w:rsid w:val="00AC4A1D"/>
    <w:rsid w:val="00AC6B3A"/>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4A98"/>
    <w:rsid w:val="00BD7694"/>
    <w:rsid w:val="00BE0015"/>
    <w:rsid w:val="00BE1A3F"/>
    <w:rsid w:val="00BE25D4"/>
    <w:rsid w:val="00BF17F2"/>
    <w:rsid w:val="00BF2213"/>
    <w:rsid w:val="00BF41C1"/>
    <w:rsid w:val="00BF5195"/>
    <w:rsid w:val="00C0311B"/>
    <w:rsid w:val="00C052FF"/>
    <w:rsid w:val="00C05727"/>
    <w:rsid w:val="00C0655E"/>
    <w:rsid w:val="00C10E17"/>
    <w:rsid w:val="00C11A6E"/>
    <w:rsid w:val="00C1257F"/>
    <w:rsid w:val="00C16B27"/>
    <w:rsid w:val="00C20286"/>
    <w:rsid w:val="00C213B4"/>
    <w:rsid w:val="00C22BFD"/>
    <w:rsid w:val="00C2333E"/>
    <w:rsid w:val="00C2466E"/>
    <w:rsid w:val="00C25740"/>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5642"/>
    <w:rsid w:val="00D67869"/>
    <w:rsid w:val="00D7058C"/>
    <w:rsid w:val="00D70B62"/>
    <w:rsid w:val="00D730F7"/>
    <w:rsid w:val="00D767FE"/>
    <w:rsid w:val="00D8025D"/>
    <w:rsid w:val="00D81B17"/>
    <w:rsid w:val="00D8579F"/>
    <w:rsid w:val="00D85CE2"/>
    <w:rsid w:val="00D86A4F"/>
    <w:rsid w:val="00D87F25"/>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51C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E37"/>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991"/>
    <w:rsid w:val="00FA0BC3"/>
    <w:rsid w:val="00FA21A5"/>
    <w:rsid w:val="00FA31EC"/>
    <w:rsid w:val="00FB02A8"/>
    <w:rsid w:val="00FB05BA"/>
    <w:rsid w:val="00FB28C1"/>
    <w:rsid w:val="00FB312A"/>
    <w:rsid w:val="00FB49E4"/>
    <w:rsid w:val="00FB6003"/>
    <w:rsid w:val="00FB6329"/>
    <w:rsid w:val="00FB7EEB"/>
    <w:rsid w:val="00FC0D69"/>
    <w:rsid w:val="00FC2531"/>
    <w:rsid w:val="00FC363E"/>
    <w:rsid w:val="00FC489E"/>
    <w:rsid w:val="00FC54D1"/>
    <w:rsid w:val="00FC6358"/>
    <w:rsid w:val="00FC75B5"/>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40760B19F9594CA6815D344DBB43E6C4"/>
        <w:category>
          <w:name w:val="Všeobecné"/>
          <w:gallery w:val="placeholder"/>
        </w:category>
        <w:types>
          <w:type w:val="bbPlcHdr"/>
        </w:types>
        <w:behaviors>
          <w:behavior w:val="content"/>
        </w:behaviors>
        <w:guid w:val="{7539E03C-C63C-41BE-B8C0-E702974FD887}"/>
      </w:docPartPr>
      <w:docPartBody>
        <w:p w:rsidR="00C60138" w:rsidRDefault="002F6B5D" w:rsidP="002F6B5D">
          <w:pPr>
            <w:pStyle w:val="40760B19F9594CA6815D344DBB43E6C4"/>
          </w:pPr>
          <w:r w:rsidRPr="00385B43">
            <w:rPr>
              <w:rStyle w:val="Zstupntext"/>
              <w:b/>
            </w:rPr>
            <w:t>Kliknutím zadáte dátum.</w:t>
          </w:r>
        </w:p>
      </w:docPartBody>
    </w:docPart>
    <w:docPart>
      <w:docPartPr>
        <w:name w:val="60081AC02E7B4C0F9C85BB051137694F"/>
        <w:category>
          <w:name w:val="Všeobecné"/>
          <w:gallery w:val="placeholder"/>
        </w:category>
        <w:types>
          <w:type w:val="bbPlcHdr"/>
        </w:types>
        <w:behaviors>
          <w:behavior w:val="content"/>
        </w:behaviors>
        <w:guid w:val="{8BE891B0-9831-4A06-AF08-5C7FB5BC91A8}"/>
      </w:docPartPr>
      <w:docPartBody>
        <w:p w:rsidR="00C60138" w:rsidRDefault="002F6B5D" w:rsidP="002F6B5D">
          <w:pPr>
            <w:pStyle w:val="60081AC02E7B4C0F9C85BB051137694F"/>
          </w:pPr>
          <w:r w:rsidRPr="00CD0FA6">
            <w:rPr>
              <w:rStyle w:val="Zstupntext"/>
              <w:b/>
            </w:rPr>
            <w:t>Kliknutím zadáte dátum.</w:t>
          </w:r>
        </w:p>
      </w:docPartBody>
    </w:docPart>
    <w:docPart>
      <w:docPartPr>
        <w:name w:val="3159DE0E944646DD9B5DEFA27F777A3D"/>
        <w:category>
          <w:name w:val="Všeobecné"/>
          <w:gallery w:val="placeholder"/>
        </w:category>
        <w:types>
          <w:type w:val="bbPlcHdr"/>
        </w:types>
        <w:behaviors>
          <w:behavior w:val="content"/>
        </w:behaviors>
        <w:guid w:val="{0CF0443A-E093-4877-87AC-DC751BF5485F}"/>
      </w:docPartPr>
      <w:docPartBody>
        <w:p w:rsidR="00C60138" w:rsidRDefault="002F6B5D" w:rsidP="002F6B5D">
          <w:pPr>
            <w:pStyle w:val="3159DE0E944646DD9B5DEFA27F777A3D"/>
          </w:pPr>
          <w:r w:rsidRPr="00385B43">
            <w:rPr>
              <w:rStyle w:val="Zstupntext"/>
              <w:b/>
            </w:rPr>
            <w:t>Kliknutím zadáte dátum.</w:t>
          </w:r>
        </w:p>
      </w:docPartBody>
    </w:docPart>
    <w:docPart>
      <w:docPartPr>
        <w:name w:val="6591B683BD6B45CDA78FBF60FC8A6DB3"/>
        <w:category>
          <w:name w:val="Všeobecné"/>
          <w:gallery w:val="placeholder"/>
        </w:category>
        <w:types>
          <w:type w:val="bbPlcHdr"/>
        </w:types>
        <w:behaviors>
          <w:behavior w:val="content"/>
        </w:behaviors>
        <w:guid w:val="{7B536EE8-1988-407C-B5F7-1B03CBC938E4}"/>
      </w:docPartPr>
      <w:docPartBody>
        <w:p w:rsidR="00C60138" w:rsidRDefault="002F6B5D" w:rsidP="002F6B5D">
          <w:pPr>
            <w:pStyle w:val="6591B683BD6B45CDA78FBF60FC8A6DB3"/>
          </w:pPr>
          <w:r w:rsidRPr="00CD0FA6">
            <w:rPr>
              <w:rStyle w:val="Zstupntext"/>
              <w:b/>
            </w:rPr>
            <w:t>Kliknutím zadáte dátum.</w:t>
          </w:r>
        </w:p>
      </w:docPartBody>
    </w:docPart>
    <w:docPart>
      <w:docPartPr>
        <w:name w:val="0EB225F49C0B4B91B4E97D06ABCFAB85"/>
        <w:category>
          <w:name w:val="Všeobecné"/>
          <w:gallery w:val="placeholder"/>
        </w:category>
        <w:types>
          <w:type w:val="bbPlcHdr"/>
        </w:types>
        <w:behaviors>
          <w:behavior w:val="content"/>
        </w:behaviors>
        <w:guid w:val="{8FB8847F-A227-4975-A98D-F5326A7DF90E}"/>
      </w:docPartPr>
      <w:docPartBody>
        <w:p w:rsidR="00C60138" w:rsidRDefault="002F6B5D" w:rsidP="002F6B5D">
          <w:pPr>
            <w:pStyle w:val="0EB225F49C0B4B91B4E97D06ABCFAB85"/>
          </w:pPr>
          <w:r w:rsidRPr="00494B4C">
            <w:rPr>
              <w:rStyle w:val="Zstupntext"/>
            </w:rPr>
            <w:t>Vyberte položku.</w:t>
          </w:r>
        </w:p>
      </w:docPartBody>
    </w:docPart>
    <w:docPart>
      <w:docPartPr>
        <w:name w:val="7C1361B99FC94B14B345656A642E5AA7"/>
        <w:category>
          <w:name w:val="Všeobecné"/>
          <w:gallery w:val="placeholder"/>
        </w:category>
        <w:types>
          <w:type w:val="bbPlcHdr"/>
        </w:types>
        <w:behaviors>
          <w:behavior w:val="content"/>
        </w:behaviors>
        <w:guid w:val="{761250FF-108F-43E6-83C5-543DA2CCA3CC}"/>
      </w:docPartPr>
      <w:docPartBody>
        <w:p w:rsidR="00C60138" w:rsidRDefault="002F6B5D" w:rsidP="002F6B5D">
          <w:pPr>
            <w:pStyle w:val="7C1361B99FC94B14B345656A642E5AA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54BBB"/>
    <w:rsid w:val="0008059F"/>
    <w:rsid w:val="000862D5"/>
    <w:rsid w:val="00086F23"/>
    <w:rsid w:val="0014480B"/>
    <w:rsid w:val="00147404"/>
    <w:rsid w:val="0015687B"/>
    <w:rsid w:val="002F6B5D"/>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10541"/>
    <w:rsid w:val="009400AE"/>
    <w:rsid w:val="00947A88"/>
    <w:rsid w:val="00966EEE"/>
    <w:rsid w:val="00976238"/>
    <w:rsid w:val="009B4DB2"/>
    <w:rsid w:val="009C3CCC"/>
    <w:rsid w:val="00A118B3"/>
    <w:rsid w:val="00A15D86"/>
    <w:rsid w:val="00B21DAE"/>
    <w:rsid w:val="00BE51E0"/>
    <w:rsid w:val="00C60138"/>
    <w:rsid w:val="00CE1FA8"/>
    <w:rsid w:val="00CE79F2"/>
    <w:rsid w:val="00D5420E"/>
    <w:rsid w:val="00D659EE"/>
    <w:rsid w:val="00E05EAC"/>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F6B5D"/>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40760B19F9594CA6815D344DBB43E6C4">
    <w:name w:val="40760B19F9594CA6815D344DBB43E6C4"/>
    <w:rsid w:val="002F6B5D"/>
  </w:style>
  <w:style w:type="paragraph" w:customStyle="1" w:styleId="60081AC02E7B4C0F9C85BB051137694F">
    <w:name w:val="60081AC02E7B4C0F9C85BB051137694F"/>
    <w:rsid w:val="002F6B5D"/>
  </w:style>
  <w:style w:type="paragraph" w:customStyle="1" w:styleId="3159DE0E944646DD9B5DEFA27F777A3D">
    <w:name w:val="3159DE0E944646DD9B5DEFA27F777A3D"/>
    <w:rsid w:val="002F6B5D"/>
  </w:style>
  <w:style w:type="paragraph" w:customStyle="1" w:styleId="6591B683BD6B45CDA78FBF60FC8A6DB3">
    <w:name w:val="6591B683BD6B45CDA78FBF60FC8A6DB3"/>
    <w:rsid w:val="002F6B5D"/>
  </w:style>
  <w:style w:type="paragraph" w:customStyle="1" w:styleId="0EB225F49C0B4B91B4E97D06ABCFAB85">
    <w:name w:val="0EB225F49C0B4B91B4E97D06ABCFAB85"/>
    <w:rsid w:val="002F6B5D"/>
  </w:style>
  <w:style w:type="paragraph" w:customStyle="1" w:styleId="7C1361B99FC94B14B345656A642E5AA7">
    <w:name w:val="7C1361B99FC94B14B345656A642E5AA7"/>
    <w:rsid w:val="002F6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68C4-AB92-4D97-8684-678D8AC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4187</Words>
  <Characters>23869</Characters>
  <Application>Microsoft Office Word</Application>
  <DocSecurity>0</DocSecurity>
  <Lines>198</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2023-04-05T16:40:00Z</dcterms:created>
  <dcterms:modified xsi:type="dcterms:W3CDTF">2023-04-05T16:40:00Z</dcterms:modified>
</cp:coreProperties>
</file>