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DE6162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Pr="00DE6162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DE6162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DE61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DE6162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DE6162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DE6162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DE6162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DE6162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F6C0094" w14:textId="77777777" w:rsidR="00D41226" w:rsidRPr="00DE6162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67C3D138" w14:textId="77777777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1A59E15" w14:textId="77777777" w:rsidR="00DE6162" w:rsidRPr="00DE6162" w:rsidRDefault="00DE6162" w:rsidP="00DE6162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1D5F3012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DE6162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238057F3" w:rsidR="00856D01" w:rsidRPr="00DE6162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DE6162" w14:paraId="1CB9A266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DE6162" w14:paraId="1530440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DE6162" w14:paraId="6FF250BC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DE6162" w14:paraId="32399B6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DE616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DE616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DE616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15A50DCE" w:rsidR="00ED21AB" w:rsidRPr="00DE6162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</w:t>
            </w:r>
            <w:r w:rsid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 obciach a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mestách ako:</w:t>
            </w:r>
          </w:p>
          <w:p w14:paraId="61F19766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6CD74C0E" w14:textId="77777777" w:rsidR="00ED21AB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  <w:p w14:paraId="457FB6F3" w14:textId="77777777" w:rsidR="00DE6162" w:rsidRDefault="00DE6162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4B3EE00" w14:textId="77777777" w:rsidR="00F80472" w:rsidRPr="00DE6162" w:rsidRDefault="00F80472" w:rsidP="00F80472">
            <w:pPr>
              <w:rPr>
                <w:ins w:id="0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1" w:author="Autor"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Pozn. Vyššie uvedené aktivity je žiadateľ oprávnený realizovať na takých trasách a miestach, na ktorých dochádza k reálnemu zvyšovaniu bezpečnosti dopravy - na hlavných cestných ťahoch  v rámci obce, frekventovaných uliciach v obci. Musí byť preukázateľné, že vybudovanie bezpečnostného prvku je naozaj účelné vo vzťahu k zvýšeniu bezpečnosti dopravy.</w:t>
              </w:r>
            </w:ins>
          </w:p>
          <w:p w14:paraId="75BE5874" w14:textId="77777777" w:rsidR="00F80472" w:rsidRPr="00DE6162" w:rsidRDefault="00F80472" w:rsidP="00F80472">
            <w:pPr>
              <w:pStyle w:val="Odsekzoznamu"/>
              <w:ind w:left="508"/>
              <w:rPr>
                <w:ins w:id="2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2544DE8" w14:textId="77777777" w:rsidR="00F80472" w:rsidRPr="00F80472" w:rsidRDefault="00F80472" w:rsidP="00F80472">
            <w:pPr>
              <w:rPr>
                <w:ins w:id="3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ins w:id="4" w:author="Autor"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Pozn</w:t>
              </w:r>
              <w:proofErr w:type="spellEnd"/>
              <w:r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 </w:t>
              </w:r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2. Modernizácia a rekonštrukcia miestnych komunikácií nie je oprávnená, resp. je oprávnená iba v rozsahu, ktorý priamo súvisí s vyššie uvedeným popisom oprávnenej aktivity a je nevyhnutný pre realizáciu projekt.</w:t>
              </w:r>
            </w:ins>
          </w:p>
          <w:p w14:paraId="14E3A2BF" w14:textId="2434F82D" w:rsidR="00DE6162" w:rsidRPr="00DE6162" w:rsidDel="00F80472" w:rsidRDefault="00DE6162" w:rsidP="00DE6162">
            <w:pPr>
              <w:rPr>
                <w:del w:id="5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6" w:author="Autor">
              <w:r w:rsidRPr="00DE6162" w:rsidDel="00F8047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Pozn. Vyššie uvedené aktivity je žiadateľ oprávnený realizovať na takých trasách a miestach, na ktorých dochádza k reálnemu zvyšovaniu bezpečnosti dopravy - na hlavných cestných ťahoch  v rámci obce, frekventovaných uliciach v obci. Musí byť preukázateľné, že vybudovanie bezpečnostného prvku je naozaj účelné vo vzťahu k zvýšeniu bezpečnosti dopravy.</w:delText>
              </w:r>
            </w:del>
          </w:p>
          <w:p w14:paraId="7BE7231E" w14:textId="1F2189D3" w:rsidR="00DE6162" w:rsidRPr="00DE6162" w:rsidDel="00F80472" w:rsidRDefault="00DE6162" w:rsidP="00DE6162">
            <w:pPr>
              <w:pStyle w:val="Odsekzoznamu"/>
              <w:ind w:left="508"/>
              <w:rPr>
                <w:del w:id="7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1C5665A" w14:textId="11098159" w:rsidR="00DE6162" w:rsidRPr="00F80472" w:rsidDel="00F80472" w:rsidRDefault="00DE6162" w:rsidP="00F80472">
            <w:pPr>
              <w:rPr>
                <w:del w:id="8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9" w:author="Autor">
              <w:r w:rsidRPr="00DE6162" w:rsidDel="00F8047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Pozn</w:delText>
              </w:r>
              <w:r w:rsidDel="00F8047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 xml:space="preserve"> </w:delText>
              </w:r>
              <w:r w:rsidRPr="00DE6162" w:rsidDel="00F8047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2. Modernizácia a rekonštrukcia miestnych komunikácií nie je oprávnená, resp. je oprávnená iba v rozsahu, ktorý priamo súvisí s vyššie uvedeným popisom oprávnenej aktivity a je nevyhnutný pre realizáciu projekt.</w:delText>
              </w:r>
            </w:del>
          </w:p>
          <w:p w14:paraId="3667411C" w14:textId="79AECB97" w:rsidR="00DE6162" w:rsidRPr="00DE6162" w:rsidRDefault="00DE6162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DE6162" w14:paraId="190F2F2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DE6162" w14:paraId="5F320FE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DE6162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DE6162" w14:paraId="295E1BFD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DE6162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DE6162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DE6162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DE6162" w14:paraId="1F20995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DE6162" w14:paraId="53B024C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DE6162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DE6162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DE6162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DE6162" w14:paraId="6C27214A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DE6162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DE6162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1F0FDB22" w:rsidR="00856D01" w:rsidRPr="00DE6162" w:rsidRDefault="00856D01" w:rsidP="00856D01">
      <w:pPr>
        <w:rPr>
          <w:rFonts w:asciiTheme="minorHAnsi" w:hAnsiTheme="minorHAnsi" w:cstheme="minorHAnsi"/>
          <w:b/>
          <w:sz w:val="24"/>
        </w:rPr>
      </w:pPr>
      <w:r w:rsidRPr="00DE6162">
        <w:rPr>
          <w:rFonts w:asciiTheme="minorHAnsi" w:hAnsiTheme="minorHAnsi" w:cstheme="minorHAnsi"/>
          <w:b/>
          <w:sz w:val="24"/>
        </w:rPr>
        <w:br w:type="page"/>
      </w:r>
    </w:p>
    <w:p w14:paraId="45BDE793" w14:textId="77777777" w:rsidR="00856D01" w:rsidRPr="00DE6162" w:rsidRDefault="00856D01" w:rsidP="00F80472">
      <w:pPr>
        <w:rPr>
          <w:rFonts w:asciiTheme="minorHAnsi" w:hAnsiTheme="minorHAnsi" w:cstheme="minorHAnsi"/>
          <w:i/>
          <w:highlight w:val="yellow"/>
        </w:rPr>
      </w:pPr>
    </w:p>
    <w:sectPr w:rsidR="00856D01" w:rsidRPr="00DE6162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9CB9" w14:textId="77777777" w:rsidR="005803D8" w:rsidRDefault="005803D8" w:rsidP="007900C1">
      <w:r>
        <w:separator/>
      </w:r>
    </w:p>
  </w:endnote>
  <w:endnote w:type="continuationSeparator" w:id="0">
    <w:p w14:paraId="72ECD915" w14:textId="77777777" w:rsidR="005803D8" w:rsidRDefault="005803D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C608" w14:textId="77777777" w:rsidR="005803D8" w:rsidRDefault="005803D8" w:rsidP="007900C1">
      <w:r>
        <w:separator/>
      </w:r>
    </w:p>
  </w:footnote>
  <w:footnote w:type="continuationSeparator" w:id="0">
    <w:p w14:paraId="35FA6840" w14:textId="77777777" w:rsidR="005803D8" w:rsidRDefault="005803D8" w:rsidP="007900C1">
      <w:r>
        <w:continuationSeparator/>
      </w:r>
    </w:p>
  </w:footnote>
  <w:footnote w:id="1">
    <w:p w14:paraId="4B06EEC8" w14:textId="77777777" w:rsidR="00FB1A56" w:rsidRDefault="00FB1A56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FB1A56" w:rsidRDefault="00FB1A56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247DD192" w14:textId="77777777" w:rsidR="00FB1A56" w:rsidRDefault="00FB1A56" w:rsidP="00437D96">
    <w:pPr>
      <w:pStyle w:val="Hlavika"/>
      <w:tabs>
        <w:tab w:val="right" w:pos="14004"/>
      </w:tabs>
    </w:pPr>
  </w:p>
  <w:p w14:paraId="1630C36A" w14:textId="77777777" w:rsidR="00FB1A56" w:rsidRDefault="00FB1A56" w:rsidP="00437D96">
    <w:pPr>
      <w:pStyle w:val="Hlavika"/>
      <w:tabs>
        <w:tab w:val="right" w:pos="14004"/>
      </w:tabs>
    </w:pPr>
  </w:p>
  <w:p w14:paraId="3C318979" w14:textId="2D7152C9" w:rsidR="00FB1A56" w:rsidRPr="001B5DCB" w:rsidRDefault="00FB1A56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FB1A56" w:rsidRDefault="00FB1A56" w:rsidP="00437D96">
    <w:pPr>
      <w:pStyle w:val="Hlavika"/>
      <w:tabs>
        <w:tab w:val="right" w:pos="14004"/>
      </w:tabs>
    </w:pPr>
  </w:p>
  <w:p w14:paraId="5282F9B6" w14:textId="77777777" w:rsidR="00FB1A56" w:rsidRDefault="00FB1A56" w:rsidP="00437D96">
    <w:pPr>
      <w:pStyle w:val="Hlavika"/>
      <w:tabs>
        <w:tab w:val="right" w:pos="14004"/>
      </w:tabs>
    </w:pPr>
  </w:p>
  <w:p w14:paraId="05B29902" w14:textId="5BFB732F" w:rsidR="00FB1A56" w:rsidRPr="001B5DCB" w:rsidRDefault="00FB1A56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21B"/>
    <w:multiLevelType w:val="hybridMultilevel"/>
    <w:tmpl w:val="5498A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3B82FFB"/>
    <w:multiLevelType w:val="hybridMultilevel"/>
    <w:tmpl w:val="B3684E2A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 w15:restartNumberingAfterBreak="0">
    <w:nsid w:val="584466AE"/>
    <w:multiLevelType w:val="hybridMultilevel"/>
    <w:tmpl w:val="3544D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2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D61D2"/>
    <w:multiLevelType w:val="hybridMultilevel"/>
    <w:tmpl w:val="0448833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6821362">
    <w:abstractNumId w:val="2"/>
  </w:num>
  <w:num w:numId="2" w16cid:durableId="67502564">
    <w:abstractNumId w:val="2"/>
  </w:num>
  <w:num w:numId="3" w16cid:durableId="1143234257">
    <w:abstractNumId w:val="1"/>
  </w:num>
  <w:num w:numId="4" w16cid:durableId="800878260">
    <w:abstractNumId w:val="7"/>
  </w:num>
  <w:num w:numId="5" w16cid:durableId="1576470323">
    <w:abstractNumId w:val="13"/>
  </w:num>
  <w:num w:numId="6" w16cid:durableId="151601387">
    <w:abstractNumId w:val="14"/>
  </w:num>
  <w:num w:numId="7" w16cid:durableId="1440682590">
    <w:abstractNumId w:val="12"/>
  </w:num>
  <w:num w:numId="8" w16cid:durableId="901136194">
    <w:abstractNumId w:val="3"/>
  </w:num>
  <w:num w:numId="9" w16cid:durableId="862520364">
    <w:abstractNumId w:val="6"/>
  </w:num>
  <w:num w:numId="10" w16cid:durableId="1201478220">
    <w:abstractNumId w:val="5"/>
  </w:num>
  <w:num w:numId="11" w16cid:durableId="240258086">
    <w:abstractNumId w:val="10"/>
  </w:num>
  <w:num w:numId="12" w16cid:durableId="170146598">
    <w:abstractNumId w:val="15"/>
  </w:num>
  <w:num w:numId="13" w16cid:durableId="623314754">
    <w:abstractNumId w:val="0"/>
  </w:num>
  <w:num w:numId="14" w16cid:durableId="2070376984">
    <w:abstractNumId w:val="4"/>
  </w:num>
  <w:num w:numId="15" w16cid:durableId="309990506">
    <w:abstractNumId w:val="9"/>
  </w:num>
  <w:num w:numId="16" w16cid:durableId="230191861">
    <w:abstractNumId w:val="11"/>
  </w:num>
  <w:num w:numId="17" w16cid:durableId="28778768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4F8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96E2C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803D8"/>
    <w:rsid w:val="005A3B24"/>
    <w:rsid w:val="005A67D1"/>
    <w:rsid w:val="005A7193"/>
    <w:rsid w:val="005E222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5DAF"/>
    <w:rsid w:val="009D7016"/>
    <w:rsid w:val="009D7623"/>
    <w:rsid w:val="00A03043"/>
    <w:rsid w:val="00A0441A"/>
    <w:rsid w:val="00A47C5B"/>
    <w:rsid w:val="00A71AFD"/>
    <w:rsid w:val="00A76425"/>
    <w:rsid w:val="00A83493"/>
    <w:rsid w:val="00AA6EEC"/>
    <w:rsid w:val="00AB1C4D"/>
    <w:rsid w:val="00AD3328"/>
    <w:rsid w:val="00AD3F6A"/>
    <w:rsid w:val="00B0092A"/>
    <w:rsid w:val="00B23CE9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1C4C"/>
    <w:rsid w:val="00DD6BA2"/>
    <w:rsid w:val="00DE616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80472"/>
    <w:rsid w:val="00F823FC"/>
    <w:rsid w:val="00FA1257"/>
    <w:rsid w:val="00FB1A56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616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1543-ACBA-4A05-BC1E-9C65B5EE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2023-04-05T16:29:00Z</dcterms:created>
  <dcterms:modified xsi:type="dcterms:W3CDTF">2023-04-05T16:29:00Z</dcterms:modified>
</cp:coreProperties>
</file>